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AD" w:rsidRDefault="007E17AD" w:rsidP="003843FA">
      <w:pPr>
        <w:jc w:val="center"/>
      </w:pPr>
    </w:p>
    <w:p w:rsidR="007E17AD" w:rsidRDefault="007E17AD" w:rsidP="003843FA">
      <w:pPr>
        <w:jc w:val="center"/>
      </w:pPr>
    </w:p>
    <w:p w:rsidR="007E17AD" w:rsidRDefault="007E17AD" w:rsidP="003843FA">
      <w:pPr>
        <w:jc w:val="center"/>
      </w:pPr>
    </w:p>
    <w:p w:rsidR="00555714" w:rsidRDefault="00555714" w:rsidP="00555714">
      <w:pPr>
        <w:jc w:val="center"/>
      </w:pPr>
    </w:p>
    <w:p w:rsidR="00555714" w:rsidRDefault="00555714" w:rsidP="00555714">
      <w:pPr>
        <w:jc w:val="center"/>
      </w:pPr>
    </w:p>
    <w:p w:rsidR="00555714" w:rsidRDefault="00555714" w:rsidP="00555714">
      <w:pPr>
        <w:jc w:val="center"/>
      </w:pPr>
    </w:p>
    <w:p w:rsidR="00555714" w:rsidRDefault="00555714" w:rsidP="00555714">
      <w:pPr>
        <w:jc w:val="center"/>
      </w:pPr>
      <w:r>
        <w:t>EUMETSAT Satellite Application Facility on</w:t>
      </w:r>
    </w:p>
    <w:p w:rsidR="00555714" w:rsidRDefault="00555714" w:rsidP="00555714">
      <w:pPr>
        <w:jc w:val="center"/>
      </w:pPr>
      <w:r>
        <w:t>[NAME OF THE SAF]</w:t>
      </w:r>
    </w:p>
    <w:p w:rsidR="00555714" w:rsidRDefault="00555714" w:rsidP="00555714">
      <w:pPr>
        <w:jc w:val="center"/>
      </w:pPr>
    </w:p>
    <w:p w:rsidR="00555714" w:rsidRDefault="00555714" w:rsidP="00555714">
      <w:pPr>
        <w:jc w:val="center"/>
      </w:pPr>
    </w:p>
    <w:p w:rsidR="00555714" w:rsidRDefault="00555714" w:rsidP="00555714">
      <w:pPr>
        <w:jc w:val="center"/>
      </w:pPr>
      <w:r>
        <w:t>[SAF LOGO]</w:t>
      </w:r>
    </w:p>
    <w:p w:rsidR="00555714" w:rsidRDefault="00555714" w:rsidP="00555714">
      <w:pPr>
        <w:jc w:val="center"/>
      </w:pPr>
    </w:p>
    <w:p w:rsidR="00555714" w:rsidRDefault="00555714" w:rsidP="00555714">
      <w:pPr>
        <w:jc w:val="center"/>
      </w:pPr>
      <w:r>
        <w:t>Proposal for the Second Continuous Development and Operations Phase (CDOP-</w:t>
      </w:r>
      <w:r w:rsidR="00556563">
        <w:t>3</w:t>
      </w:r>
      <w:r>
        <w:t>)</w:t>
      </w:r>
    </w:p>
    <w:p w:rsidR="00555714" w:rsidRDefault="00555714" w:rsidP="00555714">
      <w:pPr>
        <w:jc w:val="center"/>
      </w:pPr>
      <w:r>
        <w:t>March 201</w:t>
      </w:r>
      <w:r w:rsidR="00556563">
        <w:t>7</w:t>
      </w:r>
      <w:r>
        <w:t>-Feburary 20</w:t>
      </w:r>
      <w:r w:rsidR="00556563">
        <w:t>22</w:t>
      </w:r>
    </w:p>
    <w:p w:rsidR="00555714" w:rsidRDefault="00555714" w:rsidP="00555714">
      <w:pPr>
        <w:jc w:val="center"/>
      </w:pPr>
    </w:p>
    <w:p w:rsidR="00555714" w:rsidRDefault="00555714" w:rsidP="00555714"/>
    <w:p w:rsidR="00555714" w:rsidRDefault="00555714" w:rsidP="00555714"/>
    <w:p w:rsidR="00555714" w:rsidRDefault="00555714" w:rsidP="00555714">
      <w:r>
        <w:t>Submitted by:</w:t>
      </w:r>
    </w:p>
    <w:p w:rsidR="00555714" w:rsidRDefault="00555714" w:rsidP="00555714"/>
    <w:p w:rsidR="00555714" w:rsidRDefault="00555714" w:rsidP="00555714">
      <w:r>
        <w:t>[NAME OF THE LEADING ENTITY] [SAF]-SAF Leading Entity</w:t>
      </w:r>
    </w:p>
    <w:p w:rsidR="00555714" w:rsidRDefault="00555714" w:rsidP="00555714"/>
    <w:p w:rsidR="00555714" w:rsidRDefault="00555714" w:rsidP="00555714">
      <w:r>
        <w:t xml:space="preserve">Version: </w:t>
      </w:r>
      <w:r>
        <w:tab/>
      </w:r>
    </w:p>
    <w:p w:rsidR="00555714" w:rsidRDefault="00555714" w:rsidP="00555714">
      <w:r>
        <w:t>Date:</w:t>
      </w:r>
      <w:r>
        <w:tab/>
      </w:r>
      <w:r>
        <w:tab/>
      </w:r>
    </w:p>
    <w:p w:rsidR="00555714" w:rsidRDefault="00555714" w:rsidP="00555714">
      <w:r>
        <w:br w:type="page"/>
      </w:r>
    </w:p>
    <w:p w:rsidR="00555714" w:rsidRDefault="00555714" w:rsidP="00555714">
      <w:pPr>
        <w:pStyle w:val="Heading1"/>
      </w:pPr>
      <w:r>
        <w:lastRenderedPageBreak/>
        <w:t>Executive Summary</w:t>
      </w:r>
    </w:p>
    <w:p w:rsidR="00555714" w:rsidRDefault="005A1424" w:rsidP="00555714">
      <w:pPr>
        <w:pStyle w:val="Heading2"/>
      </w:pPr>
      <w:r>
        <w:t>Concept</w:t>
      </w:r>
      <w:r w:rsidR="00555714">
        <w:t xml:space="preserve"> for CDOP-</w:t>
      </w:r>
      <w:r>
        <w:t>3</w:t>
      </w:r>
      <w:r w:rsidR="00555714">
        <w:t xml:space="preserve"> </w:t>
      </w:r>
    </w:p>
    <w:p w:rsidR="00555714" w:rsidRDefault="00555714" w:rsidP="00555714">
      <w:r>
        <w:t>Clear Visi</w:t>
      </w:r>
      <w:r w:rsidR="005A1424">
        <w:t>on and Objectives for the CDOP-3</w:t>
      </w:r>
      <w:r>
        <w:t>, highlighting any major change wrt CDOP</w:t>
      </w:r>
      <w:r w:rsidR="005A1424">
        <w:t>-2</w:t>
      </w:r>
    </w:p>
    <w:p w:rsidR="00555714" w:rsidRDefault="00555714" w:rsidP="00555714">
      <w:pPr>
        <w:pStyle w:val="Heading2"/>
      </w:pPr>
      <w:r>
        <w:t>Overall CDOP-</w:t>
      </w:r>
      <w:r w:rsidR="005A1424">
        <w:t>3</w:t>
      </w:r>
      <w:r>
        <w:t xml:space="preserve"> logic</w:t>
      </w:r>
    </w:p>
    <w:p w:rsidR="00555714" w:rsidRDefault="00555714" w:rsidP="00555714">
      <w:r>
        <w:t>Description of the CDOP-2 work in its major elements, milestones and expected results/products</w:t>
      </w:r>
    </w:p>
    <w:p w:rsidR="00555714" w:rsidRDefault="00555714" w:rsidP="00555714">
      <w:pPr>
        <w:pStyle w:val="Heading2"/>
      </w:pPr>
      <w:r>
        <w:t>Summary of Product Requirements for CDOP-</w:t>
      </w:r>
      <w:r w:rsidR="005A1424">
        <w:t>3</w:t>
      </w:r>
      <w:r>
        <w:t xml:space="preserve"> </w:t>
      </w:r>
    </w:p>
    <w:p w:rsidR="00555714" w:rsidRDefault="00555714" w:rsidP="00555714">
      <w:r>
        <w:t>Committed NNN SAF products for CDOP-</w:t>
      </w:r>
      <w:r w:rsidR="005A1424">
        <w:t>3</w:t>
      </w:r>
      <w:r>
        <w:t xml:space="preserve"> (summary table)</w:t>
      </w:r>
    </w:p>
    <w:p w:rsidR="00555714" w:rsidRDefault="00555714" w:rsidP="00555714">
      <w:pPr>
        <w:pStyle w:val="Heading2"/>
      </w:pPr>
      <w:r>
        <w:t>Prospected Status at the end of the CDOP</w:t>
      </w:r>
      <w:r w:rsidR="005A1424">
        <w:t>-2</w:t>
      </w:r>
      <w:r>
        <w:t xml:space="preserve"> </w:t>
      </w:r>
    </w:p>
    <w:p w:rsidR="00555714" w:rsidRDefault="00555714" w:rsidP="00555714">
      <w:r>
        <w:t>Status expected at the end of current CDOP</w:t>
      </w:r>
      <w:r w:rsidR="005A1424">
        <w:t>-2</w:t>
      </w:r>
      <w:r>
        <w:t xml:space="preserve">, well correlated to the proposed product requirements </w:t>
      </w:r>
    </w:p>
    <w:p w:rsidR="00555714" w:rsidRDefault="00555714" w:rsidP="00555714">
      <w:pPr>
        <w:pStyle w:val="Heading2"/>
      </w:pPr>
      <w:r>
        <w:t>Consortium structure and responsibilities</w:t>
      </w:r>
    </w:p>
    <w:p w:rsidR="00555714" w:rsidRDefault="00555714" w:rsidP="00555714">
      <w:r>
        <w:t>Summa</w:t>
      </w:r>
      <w:r w:rsidR="005A1424">
        <w:t>ry NNN SAF Consortium for CDOP-3</w:t>
      </w:r>
    </w:p>
    <w:p w:rsidR="00555714" w:rsidRDefault="00555714" w:rsidP="00555714">
      <w:pPr>
        <w:pStyle w:val="Heading2"/>
      </w:pPr>
      <w:r>
        <w:t>Summary of Costs and requested funding</w:t>
      </w:r>
    </w:p>
    <w:p w:rsidR="00555714" w:rsidRDefault="00555714" w:rsidP="00555714"/>
    <w:p w:rsidR="00555714" w:rsidRDefault="00555714" w:rsidP="00555714"/>
    <w:p w:rsidR="00555714" w:rsidRDefault="00555714" w:rsidP="00555714">
      <w:pPr>
        <w:pStyle w:val="Heading1"/>
      </w:pPr>
      <w:r>
        <w:br w:type="page"/>
      </w:r>
      <w:r>
        <w:lastRenderedPageBreak/>
        <w:t>Technical Proposal</w:t>
      </w:r>
    </w:p>
    <w:p w:rsidR="00555714" w:rsidRDefault="00555714" w:rsidP="00555714">
      <w:pPr>
        <w:pStyle w:val="Heading2"/>
      </w:pPr>
      <w:r>
        <w:t>Introduction</w:t>
      </w:r>
    </w:p>
    <w:p w:rsidR="00555714" w:rsidRPr="00AE7470" w:rsidRDefault="00555714" w:rsidP="00555714">
      <w:pPr>
        <w:pStyle w:val="Heading2"/>
      </w:pPr>
      <w:r>
        <w:t>Committed Products for CDOP-</w:t>
      </w:r>
      <w:r w:rsidR="005A1424">
        <w:t>3</w:t>
      </w:r>
    </w:p>
    <w:p w:rsidR="00555714" w:rsidRDefault="00555714" w:rsidP="00555714">
      <w:pPr>
        <w:pStyle w:val="Heading3"/>
      </w:pPr>
      <w:r>
        <w:t>Overall CDOP-</w:t>
      </w:r>
      <w:r w:rsidR="005A1424">
        <w:t>3</w:t>
      </w:r>
      <w:r>
        <w:t xml:space="preserve"> product portfolio</w:t>
      </w:r>
    </w:p>
    <w:p w:rsidR="00555714" w:rsidRDefault="00555714" w:rsidP="00555714"/>
    <w:p w:rsidR="00555714" w:rsidRPr="0045375C" w:rsidRDefault="00555714" w:rsidP="00555714">
      <w:r>
        <w:t xml:space="preserve">It is highly recommended, to use as much as possible the product identifiers in the proposal text, in order to have a clear referencing. </w:t>
      </w:r>
    </w:p>
    <w:p w:rsidR="00555714" w:rsidRDefault="00555714" w:rsidP="00555714"/>
    <w:p w:rsidR="00555714" w:rsidRDefault="00555714" w:rsidP="00555714">
      <w:r>
        <w:t>The following table is meant as an overview table, in which several individual products (according to the atomistic approach, there can be many..) can be grouped. The detailed product definition tables (in PRT style) should be presented as Annex to the proposal.</w:t>
      </w:r>
    </w:p>
    <w:p w:rsidR="00555714" w:rsidRDefault="00555714" w:rsidP="00555714"/>
    <w:p w:rsidR="00555714" w:rsidRPr="004C4251" w:rsidRDefault="00555714" w:rsidP="005557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555714" w:rsidTr="00BF3DD8">
        <w:tc>
          <w:tcPr>
            <w:tcW w:w="1848" w:type="dxa"/>
          </w:tcPr>
          <w:p w:rsidR="00555714" w:rsidRDefault="00555714" w:rsidP="00BF3DD8">
            <w:r>
              <w:t>Product (Group)</w:t>
            </w:r>
          </w:p>
        </w:tc>
        <w:tc>
          <w:tcPr>
            <w:tcW w:w="1848" w:type="dxa"/>
          </w:tcPr>
          <w:p w:rsidR="00555714" w:rsidRDefault="00555714" w:rsidP="00BF3DD8">
            <w:r>
              <w:t>Product identifier(s)</w:t>
            </w:r>
          </w:p>
        </w:tc>
        <w:tc>
          <w:tcPr>
            <w:tcW w:w="1848" w:type="dxa"/>
          </w:tcPr>
          <w:p w:rsidR="00555714" w:rsidRDefault="00555714" w:rsidP="00BF3DD8">
            <w:r>
              <w:t xml:space="preserve">Satellite Input </w:t>
            </w:r>
          </w:p>
        </w:tc>
        <w:tc>
          <w:tcPr>
            <w:tcW w:w="1849" w:type="dxa"/>
          </w:tcPr>
          <w:p w:rsidR="00555714" w:rsidRDefault="00555714" w:rsidP="00BF3DD8">
            <w:r>
              <w:t>Heritage</w:t>
            </w:r>
          </w:p>
        </w:tc>
        <w:tc>
          <w:tcPr>
            <w:tcW w:w="1849" w:type="dxa"/>
          </w:tcPr>
          <w:p w:rsidR="00555714" w:rsidRDefault="00555714" w:rsidP="00BF3DD8">
            <w:r>
              <w:t>Main characteristics</w:t>
            </w:r>
          </w:p>
        </w:tc>
      </w:tr>
      <w:tr w:rsidR="00555714" w:rsidTr="00BF3DD8">
        <w:tc>
          <w:tcPr>
            <w:tcW w:w="1848" w:type="dxa"/>
          </w:tcPr>
          <w:p w:rsidR="00555714" w:rsidRDefault="00555714" w:rsidP="00BF3DD8"/>
        </w:tc>
        <w:tc>
          <w:tcPr>
            <w:tcW w:w="1848" w:type="dxa"/>
          </w:tcPr>
          <w:p w:rsidR="00555714" w:rsidRDefault="00555714" w:rsidP="00BF3DD8"/>
        </w:tc>
        <w:tc>
          <w:tcPr>
            <w:tcW w:w="1848" w:type="dxa"/>
          </w:tcPr>
          <w:p w:rsidR="00555714" w:rsidRDefault="00555714" w:rsidP="00BF3DD8"/>
        </w:tc>
        <w:tc>
          <w:tcPr>
            <w:tcW w:w="1849" w:type="dxa"/>
          </w:tcPr>
          <w:p w:rsidR="00555714" w:rsidRDefault="00555714" w:rsidP="00BF3DD8"/>
        </w:tc>
        <w:tc>
          <w:tcPr>
            <w:tcW w:w="1849" w:type="dxa"/>
          </w:tcPr>
          <w:p w:rsidR="00555714" w:rsidRDefault="00555714" w:rsidP="00BF3DD8"/>
        </w:tc>
      </w:tr>
      <w:tr w:rsidR="00555714" w:rsidTr="00BF3DD8">
        <w:tc>
          <w:tcPr>
            <w:tcW w:w="1848" w:type="dxa"/>
          </w:tcPr>
          <w:p w:rsidR="00555714" w:rsidRDefault="00555714" w:rsidP="00BF3DD8"/>
        </w:tc>
        <w:tc>
          <w:tcPr>
            <w:tcW w:w="1848" w:type="dxa"/>
          </w:tcPr>
          <w:p w:rsidR="00555714" w:rsidRDefault="00555714" w:rsidP="00BF3DD8"/>
        </w:tc>
        <w:tc>
          <w:tcPr>
            <w:tcW w:w="1848" w:type="dxa"/>
          </w:tcPr>
          <w:p w:rsidR="00555714" w:rsidRDefault="00555714" w:rsidP="00BF3DD8"/>
        </w:tc>
        <w:tc>
          <w:tcPr>
            <w:tcW w:w="1849" w:type="dxa"/>
          </w:tcPr>
          <w:p w:rsidR="00555714" w:rsidRDefault="00555714" w:rsidP="00BF3DD8"/>
        </w:tc>
        <w:tc>
          <w:tcPr>
            <w:tcW w:w="1849" w:type="dxa"/>
          </w:tcPr>
          <w:p w:rsidR="00555714" w:rsidRDefault="00555714" w:rsidP="00BF3DD8"/>
        </w:tc>
      </w:tr>
      <w:tr w:rsidR="00555714" w:rsidTr="00BF3DD8">
        <w:tc>
          <w:tcPr>
            <w:tcW w:w="1848" w:type="dxa"/>
          </w:tcPr>
          <w:p w:rsidR="00555714" w:rsidRDefault="00555714" w:rsidP="00BF3DD8"/>
        </w:tc>
        <w:tc>
          <w:tcPr>
            <w:tcW w:w="1848" w:type="dxa"/>
          </w:tcPr>
          <w:p w:rsidR="00555714" w:rsidRDefault="00555714" w:rsidP="00BF3DD8"/>
        </w:tc>
        <w:tc>
          <w:tcPr>
            <w:tcW w:w="1848" w:type="dxa"/>
          </w:tcPr>
          <w:p w:rsidR="00555714" w:rsidRDefault="00555714" w:rsidP="00BF3DD8"/>
        </w:tc>
        <w:tc>
          <w:tcPr>
            <w:tcW w:w="1849" w:type="dxa"/>
          </w:tcPr>
          <w:p w:rsidR="00555714" w:rsidRDefault="00555714" w:rsidP="00BF3DD8"/>
        </w:tc>
        <w:tc>
          <w:tcPr>
            <w:tcW w:w="1849" w:type="dxa"/>
          </w:tcPr>
          <w:p w:rsidR="00555714" w:rsidRDefault="00555714" w:rsidP="00BF3DD8"/>
        </w:tc>
      </w:tr>
      <w:tr w:rsidR="00555714" w:rsidTr="00BF3DD8">
        <w:tc>
          <w:tcPr>
            <w:tcW w:w="1848" w:type="dxa"/>
          </w:tcPr>
          <w:p w:rsidR="00555714" w:rsidRDefault="00555714" w:rsidP="00BF3DD8"/>
        </w:tc>
        <w:tc>
          <w:tcPr>
            <w:tcW w:w="1848" w:type="dxa"/>
          </w:tcPr>
          <w:p w:rsidR="00555714" w:rsidRDefault="00555714" w:rsidP="00BF3DD8"/>
        </w:tc>
        <w:tc>
          <w:tcPr>
            <w:tcW w:w="1848" w:type="dxa"/>
          </w:tcPr>
          <w:p w:rsidR="00555714" w:rsidRDefault="00555714" w:rsidP="00BF3DD8"/>
        </w:tc>
        <w:tc>
          <w:tcPr>
            <w:tcW w:w="1849" w:type="dxa"/>
          </w:tcPr>
          <w:p w:rsidR="00555714" w:rsidRDefault="00555714" w:rsidP="00BF3DD8"/>
        </w:tc>
        <w:tc>
          <w:tcPr>
            <w:tcW w:w="1849" w:type="dxa"/>
          </w:tcPr>
          <w:p w:rsidR="00555714" w:rsidRDefault="00555714" w:rsidP="00BF3DD8"/>
        </w:tc>
      </w:tr>
    </w:tbl>
    <w:p w:rsidR="00555714" w:rsidRDefault="00555714" w:rsidP="00555714">
      <w:pPr>
        <w:pStyle w:val="Heading3"/>
      </w:pPr>
      <w:r>
        <w:t>Product Group A , B, ….. (one subsection per group)</w:t>
      </w:r>
    </w:p>
    <w:p w:rsidR="00555714" w:rsidRDefault="00555714" w:rsidP="00555714">
      <w:pPr>
        <w:pStyle w:val="Heading4"/>
      </w:pPr>
      <w:r>
        <w:t>Product description</w:t>
      </w:r>
    </w:p>
    <w:p w:rsidR="00555714" w:rsidRPr="00486FE8" w:rsidRDefault="00555714" w:rsidP="00555714">
      <w:r>
        <w:t xml:space="preserve">Product category (NRT, offline, data </w:t>
      </w:r>
      <w:r w:rsidR="00556563">
        <w:t>record</w:t>
      </w:r>
      <w:r>
        <w:t>, software), Satellite input, outline of retrieval algorithm, characteristics and methods, etc.</w:t>
      </w:r>
    </w:p>
    <w:p w:rsidR="00555714" w:rsidRDefault="00555714" w:rsidP="00555714">
      <w:pPr>
        <w:pStyle w:val="Heading4"/>
      </w:pPr>
      <w:r>
        <w:t>User Requirements</w:t>
      </w:r>
    </w:p>
    <w:p w:rsidR="00555714" w:rsidRDefault="00555714" w:rsidP="00555714"/>
    <w:p w:rsidR="00555714" w:rsidRPr="005B57EF" w:rsidRDefault="00555714" w:rsidP="00555714">
      <w:r>
        <w:t xml:space="preserve">This section should discuss the general, high level user requirements for targeted applications. For pre-existing products, this should also include a discussion on the evolution of the requirements, reconfirmation of the original requirements or proposed changes.  </w:t>
      </w:r>
    </w:p>
    <w:p w:rsidR="00555714" w:rsidRDefault="00555714" w:rsidP="00555714">
      <w:pPr>
        <w:pStyle w:val="Heading4"/>
      </w:pPr>
      <w:r>
        <w:t>Product uniqueness</w:t>
      </w:r>
    </w:p>
    <w:p w:rsidR="00555714" w:rsidRDefault="00555714" w:rsidP="00555714">
      <w:r>
        <w:t xml:space="preserve">This section should shortly discuss the alternatives products and information sources, that are addressing the user requirements described in the previous section and are (or will be) available from other data providers, projects, other SAFs, EUMETSAT </w:t>
      </w:r>
      <w:r w:rsidR="005A1424">
        <w:t>Secretariat</w:t>
      </w:r>
      <w:r>
        <w:t xml:space="preserve">, ESA, </w:t>
      </w:r>
      <w:r w:rsidR="005A1424">
        <w:t>Copernicus</w:t>
      </w:r>
      <w:r>
        <w:t xml:space="preserve"> etc.. The section should highlight the uniqueness of the proposed product. </w:t>
      </w:r>
    </w:p>
    <w:p w:rsidR="00555714" w:rsidRDefault="00555714" w:rsidP="00555714"/>
    <w:p w:rsidR="00555714" w:rsidRDefault="00555714" w:rsidP="00555714">
      <w:pPr>
        <w:pStyle w:val="Heading4"/>
      </w:pPr>
      <w:r>
        <w:t>Product Heritage</w:t>
      </w:r>
    </w:p>
    <w:p w:rsidR="00555714" w:rsidRDefault="00555714" w:rsidP="00555714"/>
    <w:p w:rsidR="00555714" w:rsidRDefault="00555714" w:rsidP="00555714">
      <w:r>
        <w:lastRenderedPageBreak/>
        <w:t>Mainly for R2O Transition products and new developments. Indication of the scientific basis of the proposed products (methods, algorithms, developments), ownership of algorithms, acknowledgment of previous funding, products/algorithm identity etc.  Reminder: proposing products as SAF products, means, that the ownership of the product will be at EUMETSAT. If agreements with other organizations are needed to enable this mechanisms, these agreements should be mentioned here. This is in particular important for R2O Transition products.</w:t>
      </w:r>
    </w:p>
    <w:p w:rsidR="00555714" w:rsidRDefault="00555714" w:rsidP="00555714">
      <w:pPr>
        <w:pStyle w:val="Heading4"/>
      </w:pPr>
      <w:r>
        <w:t>Product status at the beginning of CDOP-</w:t>
      </w:r>
      <w:r w:rsidR="005A1424">
        <w:t>3</w:t>
      </w:r>
    </w:p>
    <w:p w:rsidR="00555714" w:rsidRDefault="00555714" w:rsidP="00555714">
      <w:pPr>
        <w:pStyle w:val="Heading5"/>
      </w:pPr>
      <w:r>
        <w:t>Product maturity</w:t>
      </w:r>
    </w:p>
    <w:p w:rsidR="00555714" w:rsidRDefault="00555714" w:rsidP="00555714">
      <w:r>
        <w:t>Short outline of the product status in terms of development, operational status, etc.  Only for pre-existing products (CDOP</w:t>
      </w:r>
      <w:r w:rsidR="005A1424">
        <w:t>-2</w:t>
      </w:r>
      <w:r>
        <w:t xml:space="preserve"> continuation or integration of pre-existing external products into SAF context = R2O Transition) </w:t>
      </w:r>
    </w:p>
    <w:p w:rsidR="00555714" w:rsidRDefault="00555714" w:rsidP="00555714">
      <w:pPr>
        <w:pStyle w:val="Heading5"/>
      </w:pPr>
      <w:r>
        <w:t>Product Usage</w:t>
      </w:r>
    </w:p>
    <w:p w:rsidR="00555714" w:rsidRDefault="00555714" w:rsidP="00555714">
      <w:r>
        <w:t>For CDOP</w:t>
      </w:r>
      <w:r w:rsidR="005A1424">
        <w:t>-2</w:t>
      </w:r>
      <w:r>
        <w:t xml:space="preserve"> continuation (or R2O Transition) products, this section should report on the evolution of the usage in the previous phases (based on user survey, user requests through</w:t>
      </w:r>
      <w:r w:rsidR="00A960EB">
        <w:t xml:space="preserve"> help desk, user registration, </w:t>
      </w:r>
      <w:r>
        <w:t>etc).</w:t>
      </w:r>
    </w:p>
    <w:p w:rsidR="00555714" w:rsidRPr="00486FE8" w:rsidRDefault="00555714" w:rsidP="00555714">
      <w:r>
        <w:t xml:space="preserve">For new products, an estimation of the future use should be given. Expressed interest from user communities or from specific users (which would be very useful to support the proposal) should be reported here. Letters of support/letters of interest could be attached to the proposal.  </w:t>
      </w:r>
    </w:p>
    <w:p w:rsidR="00555714" w:rsidRDefault="00555714" w:rsidP="00555714">
      <w:pPr>
        <w:pStyle w:val="Heading5"/>
      </w:pPr>
      <w:r>
        <w:t>Publications in peer reviewed journals on product development and usage</w:t>
      </w:r>
    </w:p>
    <w:p w:rsidR="00555714" w:rsidRPr="0076031D" w:rsidRDefault="00555714" w:rsidP="00555714">
      <w:r>
        <w:t>This section should only report published articles in peer reviewed journals with an explicit relation to SAF products and/or activities. Only for CDOP</w:t>
      </w:r>
      <w:r w:rsidR="005A1424">
        <w:t>-2</w:t>
      </w:r>
      <w:r>
        <w:t xml:space="preserve"> continuation and R2O Transition. </w:t>
      </w:r>
    </w:p>
    <w:p w:rsidR="00555714" w:rsidRDefault="00555714" w:rsidP="00555714">
      <w:pPr>
        <w:pStyle w:val="Heading4"/>
      </w:pPr>
      <w:r>
        <w:t xml:space="preserve">Product </w:t>
      </w:r>
      <w:r w:rsidR="005A1424">
        <w:t>evolution</w:t>
      </w:r>
    </w:p>
    <w:p w:rsidR="00555714" w:rsidRDefault="00555714" w:rsidP="00555714">
      <w:r>
        <w:t xml:space="preserve">Description of the </w:t>
      </w:r>
      <w:r w:rsidR="005A1424">
        <w:t>evolution of the product in CDOP-3: Descript</w:t>
      </w:r>
      <w:r w:rsidR="00DF7092">
        <w:t>ion of the planned new instances of the product (how many) and the expected improvements to be made.</w:t>
      </w:r>
    </w:p>
    <w:p w:rsidR="005A1424" w:rsidRPr="00486FE8" w:rsidRDefault="005A1424" w:rsidP="00555714"/>
    <w:p w:rsidR="00555714" w:rsidRDefault="00555714" w:rsidP="00555714">
      <w:pPr>
        <w:pStyle w:val="Heading3"/>
      </w:pPr>
      <w:r>
        <w:t>Deleted Products</w:t>
      </w:r>
    </w:p>
    <w:p w:rsidR="00555714" w:rsidRDefault="00555714" w:rsidP="00555714">
      <w:r>
        <w:t>In case the CDOP-</w:t>
      </w:r>
      <w:r w:rsidR="005A1424">
        <w:t>3</w:t>
      </w:r>
      <w:r>
        <w:t xml:space="preserve"> proposal will not contain products, which were committed from the previous SAF phases, this section should identify those products and also the reasons for the deletion.</w:t>
      </w:r>
    </w:p>
    <w:p w:rsidR="00555714" w:rsidRDefault="00555714" w:rsidP="00555714">
      <w:pPr>
        <w:rPr>
          <w:ins w:id="0" w:author="MeetingRoom Visitor" w:date="2014-09-16T14:18:00Z"/>
        </w:rPr>
      </w:pPr>
    </w:p>
    <w:p w:rsidR="007B6EBE" w:rsidRDefault="007B6EBE" w:rsidP="00555714">
      <w:pPr>
        <w:rPr>
          <w:ins w:id="1" w:author="MeetingRoom Visitor" w:date="2014-09-16T14:18:00Z"/>
        </w:rPr>
      </w:pPr>
    </w:p>
    <w:p w:rsidR="007B6EBE" w:rsidRDefault="007B6EBE" w:rsidP="00555714">
      <w:pPr>
        <w:rPr>
          <w:ins w:id="2" w:author="MeetingRoom Visitor" w:date="2014-09-16T14:18:00Z"/>
        </w:rPr>
      </w:pPr>
      <w:ins w:id="3" w:author="MeetingRoom Visitor" w:date="2014-09-16T14:18:00Z">
        <w:r>
          <w:t>Risks</w:t>
        </w:r>
      </w:ins>
    </w:p>
    <w:p w:rsidR="007B6EBE" w:rsidRPr="005B57EF" w:rsidRDefault="007B6EBE" w:rsidP="00555714">
      <w:ins w:id="4" w:author="MeetingRoom Visitor" w:date="2014-09-16T14:22:00Z">
        <w:r>
          <w:t xml:space="preserve">General description of risks, </w:t>
        </w:r>
      </w:ins>
      <w:ins w:id="5" w:author="MeetingRoom Visitor" w:date="2014-09-16T14:20:00Z">
        <w:r>
          <w:t>Initial risk</w:t>
        </w:r>
      </w:ins>
      <w:ins w:id="6" w:author="MeetingRoom Visitor" w:date="2014-09-16T14:23:00Z">
        <w:r>
          <w:t xml:space="preserve"> registry</w:t>
        </w:r>
      </w:ins>
      <w:ins w:id="7" w:author="MeetingRoom Visitor" w:date="2014-09-16T14:22:00Z">
        <w:r>
          <w:t xml:space="preserve"> </w:t>
        </w:r>
      </w:ins>
      <w:ins w:id="8" w:author="MeetingRoom Visitor" w:date="2014-09-16T14:23:00Z">
        <w:r>
          <w:t xml:space="preserve">could be presented </w:t>
        </w:r>
      </w:ins>
      <w:ins w:id="9" w:author="MeetingRoom Visitor" w:date="2014-09-16T14:22:00Z">
        <w:r>
          <w:t xml:space="preserve">as annex </w:t>
        </w:r>
      </w:ins>
    </w:p>
    <w:p w:rsidR="00555714" w:rsidRDefault="00556563" w:rsidP="00555714">
      <w:pPr>
        <w:pStyle w:val="Heading2"/>
      </w:pPr>
      <w:r>
        <w:t>[</w:t>
      </w:r>
      <w:r w:rsidR="00555714">
        <w:t>Validation activities</w:t>
      </w:r>
      <w:r>
        <w:t>]</w:t>
      </w:r>
    </w:p>
    <w:p w:rsidR="00556563" w:rsidRPr="00556563" w:rsidRDefault="00556563" w:rsidP="00556563">
      <w:pPr>
        <w:pStyle w:val="ListParagraph"/>
        <w:numPr>
          <w:ilvl w:val="0"/>
          <w:numId w:val="24"/>
        </w:numPr>
      </w:pPr>
      <w:r>
        <w:t>If deemed useful and necessary, text on validation activities can be put here, with the understanding that the product validation by default is part of the development activities.</w:t>
      </w:r>
    </w:p>
    <w:p w:rsidR="00555714" w:rsidRDefault="00555714" w:rsidP="00555714">
      <w:pPr>
        <w:pStyle w:val="Heading3"/>
      </w:pPr>
      <w:r>
        <w:lastRenderedPageBreak/>
        <w:t>Product Validation</w:t>
      </w:r>
    </w:p>
    <w:p w:rsidR="00555714" w:rsidRPr="0045375C" w:rsidRDefault="00555714" w:rsidP="00555714">
      <w:r>
        <w:t>Validation of products for ORR</w:t>
      </w:r>
    </w:p>
    <w:p w:rsidR="00555714" w:rsidRDefault="00555714" w:rsidP="00555714">
      <w:pPr>
        <w:pStyle w:val="Heading3"/>
      </w:pPr>
      <w:r>
        <w:t>Impact Validation</w:t>
      </w:r>
    </w:p>
    <w:p w:rsidR="00555714" w:rsidRPr="0045375C" w:rsidRDefault="00555714" w:rsidP="00555714">
      <w:r>
        <w:t>Validation of the usability of the products in the targeted applications</w:t>
      </w:r>
    </w:p>
    <w:p w:rsidR="00555714" w:rsidRDefault="00555714" w:rsidP="00555714">
      <w:pPr>
        <w:pStyle w:val="Heading3"/>
      </w:pPr>
      <w:r>
        <w:t>Product Quality Assessment</w:t>
      </w:r>
    </w:p>
    <w:p w:rsidR="00555714" w:rsidRDefault="00555714" w:rsidP="00555714">
      <w:r>
        <w:t>Regular assessment of the quality of (pre-) operational products</w:t>
      </w:r>
    </w:p>
    <w:p w:rsidR="00555714" w:rsidRPr="0045375C" w:rsidRDefault="00555714" w:rsidP="00555714"/>
    <w:p w:rsidR="00555714" w:rsidRDefault="00555714" w:rsidP="00555714">
      <w:pPr>
        <w:pStyle w:val="Heading2"/>
      </w:pPr>
      <w:r>
        <w:t>User services</w:t>
      </w:r>
    </w:p>
    <w:p w:rsidR="00555714" w:rsidDel="00DF7092" w:rsidRDefault="00555714" w:rsidP="00555714">
      <w:pPr>
        <w:pStyle w:val="Heading3"/>
        <w:rPr>
          <w:del w:id="10" w:author="Lothar Schueller" w:date="2014-09-11T16:17:00Z"/>
        </w:rPr>
      </w:pPr>
      <w:del w:id="11" w:author="Lothar Schueller" w:date="2014-09-11T16:17:00Z">
        <w:r w:rsidDel="00DF7092">
          <w:delText>User Documentation</w:delText>
        </w:r>
      </w:del>
    </w:p>
    <w:p w:rsidR="00555714" w:rsidRPr="00206DE0" w:rsidDel="00DF7092" w:rsidRDefault="00555714" w:rsidP="00555714">
      <w:pPr>
        <w:rPr>
          <w:del w:id="12" w:author="Lothar Schueller" w:date="2014-09-11T16:17:00Z"/>
        </w:rPr>
      </w:pPr>
      <w:del w:id="13" w:author="Lothar Schueller" w:date="2014-09-11T16:17:00Z">
        <w:r w:rsidDel="00DF7092">
          <w:delText>Which documents are made available to users (PRD, Service Specification, User Manuals, ATBDs, Validation Reports, …)</w:delText>
        </w:r>
      </w:del>
    </w:p>
    <w:p w:rsidR="00555714" w:rsidRDefault="00555714" w:rsidP="00555714">
      <w:pPr>
        <w:pStyle w:val="Heading3"/>
      </w:pPr>
      <w:r>
        <w:t>Web pages</w:t>
      </w:r>
    </w:p>
    <w:p w:rsidR="00555714" w:rsidRPr="00206DE0" w:rsidRDefault="00555714" w:rsidP="00555714">
      <w:r>
        <w:t>Approach to maintenance/evolution of web-based services, with indication of who does what</w:t>
      </w:r>
    </w:p>
    <w:p w:rsidR="00555714" w:rsidRDefault="00555714" w:rsidP="00555714">
      <w:pPr>
        <w:pStyle w:val="Heading3"/>
      </w:pPr>
      <w:r>
        <w:t>User help desk</w:t>
      </w:r>
    </w:p>
    <w:p w:rsidR="00555714" w:rsidRPr="00206DE0" w:rsidRDefault="00555714" w:rsidP="00555714">
      <w:r>
        <w:t>Approach to maintenance/evolution of user services, with indication of who does what</w:t>
      </w:r>
    </w:p>
    <w:p w:rsidR="00555714" w:rsidRPr="00206DE0" w:rsidRDefault="00555714" w:rsidP="00555714"/>
    <w:p w:rsidR="00555714" w:rsidRDefault="00555714" w:rsidP="00555714">
      <w:pPr>
        <w:pStyle w:val="Heading3"/>
      </w:pPr>
      <w:r>
        <w:t>Workshops</w:t>
      </w:r>
    </w:p>
    <w:p w:rsidR="00555714" w:rsidRDefault="00555714" w:rsidP="00555714">
      <w:r>
        <w:t>Preliminary plans for workshops in CDOP-</w:t>
      </w:r>
      <w:r w:rsidR="00DF7092">
        <w:t>3</w:t>
      </w:r>
      <w:r>
        <w:t xml:space="preserve"> (all included in the costs for CDOP-</w:t>
      </w:r>
      <w:r w:rsidR="00DF7092">
        <w:t>3</w:t>
      </w:r>
      <w:r>
        <w:t>)</w:t>
      </w:r>
    </w:p>
    <w:p w:rsidR="00555714" w:rsidRPr="003B412D" w:rsidRDefault="00555714" w:rsidP="00555714"/>
    <w:p w:rsidR="00555714" w:rsidRDefault="00555714" w:rsidP="00555714">
      <w:pPr>
        <w:pStyle w:val="Heading2"/>
      </w:pPr>
      <w:r>
        <w:t>System Engineering</w:t>
      </w:r>
    </w:p>
    <w:p w:rsidR="00556563" w:rsidRDefault="00556563" w:rsidP="00556563"/>
    <w:p w:rsidR="00556563" w:rsidRPr="00556563" w:rsidRDefault="00556563" w:rsidP="00556563">
      <w:r>
        <w:t>References to the MTG and EPS-SG interaction plans as much as possible. Focus in this section on the evolution of the existing chains and new chains for other missions</w:t>
      </w:r>
      <w:ins w:id="14" w:author="MeetingRoom Visitor" w:date="2014-09-16T12:36:00Z">
        <w:r w:rsidR="007D5CC2">
          <w:t xml:space="preserve"> (</w:t>
        </w:r>
      </w:ins>
      <w:ins w:id="15" w:author="MeetingRoom Visitor" w:date="2014-09-16T12:37:00Z">
        <w:r w:rsidR="007D5CC2">
          <w:t xml:space="preserve">e.g. JASON-CS, </w:t>
        </w:r>
      </w:ins>
      <w:ins w:id="16" w:author="MeetingRoom Visitor" w:date="2014-09-16T12:36:00Z">
        <w:r w:rsidR="007D5CC2">
          <w:t>non EUMETSAT</w:t>
        </w:r>
      </w:ins>
      <w:ins w:id="17" w:author="MeetingRoom Visitor" w:date="2014-09-16T12:37:00Z">
        <w:r w:rsidR="007D5CC2">
          <w:t xml:space="preserve"> missions</w:t>
        </w:r>
      </w:ins>
      <w:ins w:id="18" w:author="MeetingRoom Visitor" w:date="2014-09-16T12:36:00Z">
        <w:r w:rsidR="007D5CC2">
          <w:t>)</w:t>
        </w:r>
      </w:ins>
      <w:r>
        <w:t xml:space="preserve">. </w:t>
      </w:r>
    </w:p>
    <w:p w:rsidR="00555714" w:rsidRDefault="00555714" w:rsidP="00555714">
      <w:pPr>
        <w:pStyle w:val="Heading3"/>
      </w:pPr>
      <w:r>
        <w:t>Overall System Engineering Process and Deliverables overview</w:t>
      </w:r>
    </w:p>
    <w:p w:rsidR="00555714" w:rsidRPr="00206DE0" w:rsidRDefault="00555714" w:rsidP="00555714">
      <w:r>
        <w:t>Modeling the NNN SAF System Engineering activities, including major reviews and deliverables. Tables to be used as necessary.</w:t>
      </w:r>
    </w:p>
    <w:p w:rsidR="00555714" w:rsidRDefault="00555714" w:rsidP="00555714">
      <w:pPr>
        <w:pStyle w:val="Heading3"/>
      </w:pPr>
      <w:r>
        <w:t>Reuse of existing Infrastructure and needs for CDOP-</w:t>
      </w:r>
      <w:r w:rsidR="00DF7092">
        <w:t>3</w:t>
      </w:r>
    </w:p>
    <w:p w:rsidR="00555714" w:rsidRPr="00206DE0" w:rsidRDefault="00555714" w:rsidP="00555714">
      <w:r>
        <w:t>What can be reused from previous phases, from Cooperating Entities Institutes and what is instead a specific new need for CDOP-</w:t>
      </w:r>
      <w:r w:rsidR="00556563">
        <w:t>3</w:t>
      </w:r>
    </w:p>
    <w:p w:rsidR="00555714" w:rsidRDefault="00555714" w:rsidP="00555714">
      <w:pPr>
        <w:pStyle w:val="Heading3"/>
      </w:pPr>
      <w:r>
        <w:t xml:space="preserve">System Configuration and Services Overview </w:t>
      </w:r>
    </w:p>
    <w:p w:rsidR="00555714" w:rsidRDefault="00555714" w:rsidP="00555714">
      <w:pPr>
        <w:numPr>
          <w:ilvl w:val="0"/>
          <w:numId w:val="19"/>
        </w:numPr>
      </w:pPr>
      <w:r>
        <w:t>The overview of the overall system configuration (major nodes, components, archives, dissemination interfaces, etc.), including development, validation, reprocessing and operational infrastructures.</w:t>
      </w:r>
    </w:p>
    <w:p w:rsidR="00555714" w:rsidRDefault="00555714" w:rsidP="00555714">
      <w:pPr>
        <w:numPr>
          <w:ilvl w:val="0"/>
          <w:numId w:val="19"/>
        </w:numPr>
      </w:pPr>
      <w:r>
        <w:lastRenderedPageBreak/>
        <w:t>Provided services</w:t>
      </w:r>
    </w:p>
    <w:p w:rsidR="00555714" w:rsidRPr="00206DE0" w:rsidRDefault="00555714" w:rsidP="00555714">
      <w:pPr>
        <w:numPr>
          <w:ilvl w:val="0"/>
          <w:numId w:val="19"/>
        </w:numPr>
      </w:pPr>
      <w:r>
        <w:t xml:space="preserve">In case of cooperation with </w:t>
      </w:r>
      <w:r w:rsidR="00556563">
        <w:t>Secretariat</w:t>
      </w:r>
      <w:r>
        <w:t xml:space="preserve"> and other SAFs, the configuration shall show how the related services are provided, in line with the adopted model for cooperation.</w:t>
      </w:r>
    </w:p>
    <w:p w:rsidR="00555714" w:rsidRDefault="00555714" w:rsidP="00555714">
      <w:pPr>
        <w:pStyle w:val="Heading3"/>
      </w:pPr>
      <w:r>
        <w:t>Operational Configuration for CDOP-</w:t>
      </w:r>
      <w:r w:rsidR="00DF7092">
        <w:t>3</w:t>
      </w:r>
    </w:p>
    <w:p w:rsidR="00555714" w:rsidRDefault="00555714" w:rsidP="00555714">
      <w:r>
        <w:t>The detailed configuration devoted to support operations of the NNN SAF during CDOP-</w:t>
      </w:r>
      <w:r w:rsidR="00DF7092">
        <w:t>3</w:t>
      </w:r>
      <w:r>
        <w:t xml:space="preserve"> </w:t>
      </w:r>
    </w:p>
    <w:p w:rsidR="00555714" w:rsidRDefault="00555714" w:rsidP="00555714"/>
    <w:p w:rsidR="00555714" w:rsidDel="00556563" w:rsidRDefault="00555714" w:rsidP="00555714">
      <w:pPr>
        <w:pStyle w:val="Heading3"/>
        <w:rPr>
          <w:del w:id="19" w:author="MeetingRoom Visitor" w:date="2014-09-16T12:23:00Z"/>
        </w:rPr>
      </w:pPr>
      <w:del w:id="20" w:author="MeetingRoom Visitor" w:date="2014-09-16T12:23:00Z">
        <w:r w:rsidDel="00556563">
          <w:delText>System and Product Versioning Approach</w:delText>
        </w:r>
      </w:del>
    </w:p>
    <w:p w:rsidR="00555714" w:rsidDel="00556563" w:rsidRDefault="00555714" w:rsidP="00555714">
      <w:pPr>
        <w:numPr>
          <w:ilvl w:val="0"/>
          <w:numId w:val="20"/>
        </w:numPr>
        <w:rPr>
          <w:del w:id="21" w:author="MeetingRoom Visitor" w:date="2014-09-16T12:23:00Z"/>
        </w:rPr>
      </w:pPr>
      <w:del w:id="22" w:author="MeetingRoom Visitor" w:date="2014-09-16T12:23:00Z">
        <w:r w:rsidDel="00556563">
          <w:delText>To describe the intended system versioning approach (i.e. in case of incremental setup); and</w:delText>
        </w:r>
      </w:del>
    </w:p>
    <w:p w:rsidR="00555714" w:rsidDel="00556563" w:rsidRDefault="00555714" w:rsidP="00555714">
      <w:pPr>
        <w:numPr>
          <w:ilvl w:val="0"/>
          <w:numId w:val="20"/>
        </w:numPr>
        <w:rPr>
          <w:del w:id="23" w:author="MeetingRoom Visitor" w:date="2014-09-16T12:23:00Z"/>
        </w:rPr>
      </w:pPr>
      <w:del w:id="24" w:author="MeetingRoom Visitor" w:date="2014-09-16T12:23:00Z">
        <w:r w:rsidDel="00556563">
          <w:delText>The approach for the release of different versions of products, i.e., based on improved algorithms, etc.</w:delText>
        </w:r>
      </w:del>
    </w:p>
    <w:p w:rsidR="00555714" w:rsidRDefault="00555714" w:rsidP="00555714"/>
    <w:p w:rsidR="00555714" w:rsidRPr="005640C7" w:rsidRDefault="00555714" w:rsidP="00555714">
      <w:pPr>
        <w:pStyle w:val="Heading2"/>
      </w:pPr>
      <w:r>
        <w:t>Outreach and Training activities</w:t>
      </w:r>
    </w:p>
    <w:p w:rsidR="00555714" w:rsidRPr="005640C7" w:rsidRDefault="00555714" w:rsidP="00555714">
      <w:r>
        <w:t>Including: support to external events, brochures, scientific papers, etc ….</w:t>
      </w:r>
    </w:p>
    <w:p w:rsidR="00555714" w:rsidRPr="005640C7" w:rsidRDefault="00555714" w:rsidP="00555714"/>
    <w:p w:rsidR="00555714" w:rsidRPr="0045375C" w:rsidRDefault="00556563" w:rsidP="00555714">
      <w:ins w:id="25" w:author="MeetingRoom Visitor" w:date="2014-09-16T12:24:00Z">
        <w:r>
          <w:t>Interfaces</w:t>
        </w:r>
      </w:ins>
      <w:ins w:id="26" w:author="MeetingRoom Visitor" w:date="2014-09-16T12:25:00Z">
        <w:r>
          <w:t>/complementary</w:t>
        </w:r>
      </w:ins>
      <w:ins w:id="27" w:author="MeetingRoom Visitor" w:date="2014-09-16T12:24:00Z">
        <w:r>
          <w:t xml:space="preserve"> with EUMETSAT Secretariat Training Plan and EUMETRAIN</w:t>
        </w:r>
      </w:ins>
      <w:ins w:id="28" w:author="MeetingRoom Visitor" w:date="2014-09-16T12:25:00Z">
        <w:r>
          <w:t xml:space="preserve"> to be addressed. </w:t>
        </w:r>
      </w:ins>
      <w:ins w:id="29" w:author="MeetingRoom Visitor" w:date="2014-09-16T12:24:00Z">
        <w:r>
          <w:t xml:space="preserve"> </w:t>
        </w:r>
      </w:ins>
    </w:p>
    <w:p w:rsidR="00555714" w:rsidRDefault="00555714" w:rsidP="00555714">
      <w:pPr>
        <w:pStyle w:val="Heading1"/>
      </w:pPr>
      <w:r>
        <w:br w:type="page"/>
      </w:r>
      <w:r>
        <w:lastRenderedPageBreak/>
        <w:t>Management Proposal</w:t>
      </w:r>
    </w:p>
    <w:p w:rsidR="00555714" w:rsidRDefault="00555714" w:rsidP="00555714">
      <w:pPr>
        <w:pStyle w:val="Heading2"/>
        <w:rPr>
          <w:lang w:val="en-GB"/>
        </w:rPr>
      </w:pPr>
      <w:r w:rsidRPr="003C2F7C">
        <w:rPr>
          <w:lang w:val="en-GB"/>
        </w:rPr>
        <w:t>Proposing Consortium</w:t>
      </w:r>
      <w:r>
        <w:rPr>
          <w:lang w:val="en-GB"/>
        </w:rPr>
        <w:t xml:space="preserve"> and Management Structure </w:t>
      </w:r>
      <w:r w:rsidRPr="003C2F7C">
        <w:rPr>
          <w:lang w:val="en-GB"/>
        </w:rPr>
        <w:t>(first level cooperating entities, lower</w:t>
      </w:r>
      <w:r>
        <w:rPr>
          <w:lang w:val="en-GB"/>
        </w:rPr>
        <w:t xml:space="preserve"> level partners/subcontractors)</w:t>
      </w:r>
    </w:p>
    <w:p w:rsidR="00555714" w:rsidRPr="003B1E6A" w:rsidRDefault="00555714" w:rsidP="00555714">
      <w:pPr>
        <w:rPr>
          <w:lang w:val="en-GB"/>
        </w:rPr>
      </w:pPr>
      <w:r>
        <w:rPr>
          <w:lang w:val="en-GB"/>
        </w:rPr>
        <w:t>Detailed description of the consortium</w:t>
      </w:r>
    </w:p>
    <w:p w:rsidR="00555714" w:rsidRDefault="00555714" w:rsidP="00555714">
      <w:pPr>
        <w:pStyle w:val="Heading2"/>
        <w:rPr>
          <w:lang w:val="en-GB"/>
        </w:rPr>
      </w:pPr>
      <w:r w:rsidRPr="003C2F7C">
        <w:rPr>
          <w:lang w:val="en-GB"/>
        </w:rPr>
        <w:t xml:space="preserve">Allocation of Roles and Responsibilities to </w:t>
      </w:r>
      <w:r>
        <w:rPr>
          <w:lang w:val="en-GB"/>
        </w:rPr>
        <w:t xml:space="preserve">Cooperating Entities </w:t>
      </w:r>
    </w:p>
    <w:p w:rsidR="00555714" w:rsidRPr="003B1E6A" w:rsidRDefault="00555714" w:rsidP="00555714">
      <w:pPr>
        <w:rPr>
          <w:lang w:val="en-GB"/>
        </w:rPr>
      </w:pPr>
      <w:r>
        <w:rPr>
          <w:lang w:val="en-GB"/>
        </w:rPr>
        <w:t>Clear identification of responsibilities of each involved party.</w:t>
      </w:r>
    </w:p>
    <w:p w:rsidR="00555714" w:rsidRDefault="00555714" w:rsidP="00555714">
      <w:pPr>
        <w:pStyle w:val="Heading2"/>
      </w:pPr>
      <w:r>
        <w:t xml:space="preserve">Organizational </w:t>
      </w:r>
      <w:ins w:id="30" w:author="MeetingRoom Visitor" w:date="2014-09-16T13:52:00Z">
        <w:r w:rsidR="004B1C1A">
          <w:t xml:space="preserve">Breakdown </w:t>
        </w:r>
      </w:ins>
      <w:r>
        <w:t>Structure</w:t>
      </w:r>
      <w:ins w:id="31" w:author="MeetingRoom Visitor" w:date="2014-09-16T13:52:00Z">
        <w:r w:rsidR="004B1C1A">
          <w:t xml:space="preserve"> (OBS)</w:t>
        </w:r>
      </w:ins>
    </w:p>
    <w:p w:rsidR="00555714" w:rsidRDefault="00555714" w:rsidP="00555714">
      <w:pPr>
        <w:pStyle w:val="Heading3"/>
      </w:pPr>
      <w:r>
        <w:t xml:space="preserve">Steering Group </w:t>
      </w:r>
    </w:p>
    <w:p w:rsidR="00555714" w:rsidRPr="00C2246A" w:rsidRDefault="00555714" w:rsidP="00555714">
      <w:r>
        <w:t>Role and activities and who will be part of it (entities)</w:t>
      </w:r>
      <w:r w:rsidR="00DF7092">
        <w:t>, who will be represented by which partner</w:t>
      </w:r>
      <w:r>
        <w:t>.</w:t>
      </w:r>
    </w:p>
    <w:p w:rsidR="00555714" w:rsidRDefault="00555714" w:rsidP="00555714">
      <w:pPr>
        <w:pStyle w:val="Heading3"/>
      </w:pPr>
      <w:r>
        <w:t>Project Management</w:t>
      </w:r>
    </w:p>
    <w:p w:rsidR="00555714" w:rsidRPr="003B1E6A" w:rsidRDefault="00555714" w:rsidP="00555714">
      <w:r>
        <w:t>Responsibilities and activities of the Project Management.</w:t>
      </w:r>
    </w:p>
    <w:p w:rsidR="00555714" w:rsidRDefault="00555714" w:rsidP="00555714">
      <w:pPr>
        <w:pStyle w:val="Heading3"/>
      </w:pPr>
      <w:r>
        <w:t>Science Management</w:t>
      </w:r>
    </w:p>
    <w:p w:rsidR="00555714" w:rsidRPr="003B1E6A" w:rsidRDefault="00555714" w:rsidP="00555714">
      <w:r>
        <w:t>Responsibilities and activities of the Science Management, including role and Terms of Reference of any internal/external Science Experts Group and integration of science planning elements and of documents.</w:t>
      </w:r>
    </w:p>
    <w:p w:rsidR="00555714" w:rsidRDefault="00555714" w:rsidP="00555714">
      <w:pPr>
        <w:pStyle w:val="Heading3"/>
      </w:pPr>
      <w:r w:rsidRPr="003C2F7C">
        <w:t>Operations Management</w:t>
      </w:r>
    </w:p>
    <w:p w:rsidR="00555714" w:rsidRPr="003B1E6A" w:rsidRDefault="00555714" w:rsidP="00555714">
      <w:r>
        <w:t>Responsibilities and activities of the Operations Management</w:t>
      </w:r>
    </w:p>
    <w:p w:rsidR="00555714" w:rsidRDefault="00555714" w:rsidP="00555714">
      <w:pPr>
        <w:pStyle w:val="Heading3"/>
      </w:pPr>
      <w:r w:rsidRPr="003C2F7C">
        <w:t>Project Planning and Control</w:t>
      </w:r>
    </w:p>
    <w:p w:rsidR="00555714" w:rsidRPr="003B1E6A" w:rsidRDefault="00555714" w:rsidP="00555714">
      <w:r>
        <w:t>Responsibilities and activities of the Project Planning and Control (including reporting).</w:t>
      </w:r>
    </w:p>
    <w:p w:rsidR="00555714" w:rsidRDefault="00555714" w:rsidP="00555714">
      <w:pPr>
        <w:pStyle w:val="Heading3"/>
      </w:pPr>
      <w:r>
        <w:t xml:space="preserve">Quality Assurance </w:t>
      </w:r>
    </w:p>
    <w:p w:rsidR="00555714" w:rsidRPr="003C2F7C" w:rsidRDefault="00555714" w:rsidP="00555714">
      <w:del w:id="32" w:author="MeetingRoom Visitor" w:date="2014-09-16T12:33:00Z">
        <w:r w:rsidDel="00556563">
          <w:delText>Overall short description of intended QA activities during CDOP-</w:delText>
        </w:r>
        <w:r w:rsidR="00DF7092" w:rsidDel="00556563">
          <w:delText>3</w:delText>
        </w:r>
      </w:del>
      <w:ins w:id="33" w:author="MeetingRoom Visitor" w:date="2014-09-16T12:34:00Z">
        <w:r w:rsidR="00556563">
          <w:t xml:space="preserve">Commitment </w:t>
        </w:r>
      </w:ins>
      <w:ins w:id="34" w:author="MeetingRoom Visitor" w:date="2014-09-16T12:33:00Z">
        <w:r w:rsidR="00556563">
          <w:t xml:space="preserve">to describe QA approach in the  </w:t>
        </w:r>
      </w:ins>
      <w:ins w:id="35" w:author="MeetingRoom Visitor" w:date="2014-09-16T12:34:00Z">
        <w:r w:rsidR="00556563">
          <w:t>Project</w:t>
        </w:r>
        <w:r w:rsidR="00556563">
          <w:t xml:space="preserve"> Plan</w:t>
        </w:r>
      </w:ins>
      <w:del w:id="36" w:author="MeetingRoom Visitor" w:date="2014-09-16T12:32:00Z">
        <w:r w:rsidDel="00556563">
          <w:delText>, reminding that specific Product Quality Assessment tasks are covered in section 2.3.3</w:delText>
        </w:r>
      </w:del>
      <w:r>
        <w:t>.</w:t>
      </w:r>
    </w:p>
    <w:p w:rsidR="00555714" w:rsidRPr="004B2BBB" w:rsidRDefault="00555714" w:rsidP="00555714">
      <w:pPr>
        <w:pStyle w:val="Heading3"/>
      </w:pPr>
      <w:r>
        <w:t>Configuration and Documentation Management</w:t>
      </w:r>
    </w:p>
    <w:p w:rsidR="00555714" w:rsidRDefault="00555714" w:rsidP="00555714">
      <w:pPr>
        <w:rPr>
          <w:ins w:id="37" w:author="MeetingRoom Visitor" w:date="2014-09-16T14:17:00Z"/>
        </w:rPr>
      </w:pPr>
      <w:del w:id="38" w:author="MeetingRoom Visitor" w:date="2014-09-16T12:30:00Z">
        <w:r w:rsidDel="00556563">
          <w:delText>Overall short description of</w:delText>
        </w:r>
      </w:del>
      <w:ins w:id="39" w:author="MeetingRoom Visitor" w:date="2014-09-16T12:30:00Z">
        <w:r w:rsidR="00556563">
          <w:t>Commitment to maintain the</w:t>
        </w:r>
      </w:ins>
      <w:r>
        <w:t xml:space="preserve"> CM </w:t>
      </w:r>
      <w:del w:id="40" w:author="MeetingRoom Visitor" w:date="2014-09-16T12:30:00Z">
        <w:r w:rsidDel="00556563">
          <w:delText xml:space="preserve">tasks </w:delText>
        </w:r>
      </w:del>
      <w:r>
        <w:t>and Documentation Management</w:t>
      </w:r>
      <w:ins w:id="41" w:author="MeetingRoom Visitor" w:date="2014-09-16T12:30:00Z">
        <w:r w:rsidR="00556563">
          <w:t xml:space="preserve"> Plan</w:t>
        </w:r>
      </w:ins>
      <w:r>
        <w:t>.</w:t>
      </w:r>
    </w:p>
    <w:p w:rsidR="007B6EBE" w:rsidRDefault="007B6EBE" w:rsidP="00555714">
      <w:pPr>
        <w:rPr>
          <w:ins w:id="42" w:author="MeetingRoom Visitor" w:date="2014-09-16T14:17:00Z"/>
        </w:rPr>
      </w:pPr>
    </w:p>
    <w:p w:rsidR="007B6EBE" w:rsidRDefault="007B6EBE" w:rsidP="00555714">
      <w:pPr>
        <w:rPr>
          <w:ins w:id="43" w:author="MeetingRoom Visitor" w:date="2014-09-16T14:23:00Z"/>
        </w:rPr>
      </w:pPr>
      <w:ins w:id="44" w:author="MeetingRoom Visitor" w:date="2014-09-16T14:17:00Z">
        <w:r>
          <w:t>Risk Management</w:t>
        </w:r>
      </w:ins>
    </w:p>
    <w:p w:rsidR="007B6EBE" w:rsidRPr="004B2BBB" w:rsidRDefault="007B6EBE" w:rsidP="00555714">
      <w:ins w:id="45" w:author="MeetingRoom Visitor" w:date="2014-09-16T14:23:00Z">
        <w:r>
          <w:t>Structure of the initial risk registry (identification, description, criticality, im</w:t>
        </w:r>
      </w:ins>
      <w:ins w:id="46" w:author="MeetingRoom Visitor" w:date="2014-09-16T14:25:00Z">
        <w:r>
          <w:t>p</w:t>
        </w:r>
      </w:ins>
      <w:ins w:id="47" w:author="MeetingRoom Visitor" w:date="2014-09-16T14:23:00Z">
        <w:r>
          <w:t xml:space="preserve">act, mitigation/removal actions, </w:t>
        </w:r>
      </w:ins>
      <w:ins w:id="48" w:author="MeetingRoom Visitor" w:date="2014-09-16T14:24:00Z">
        <w:r>
          <w:t>responsibility</w:t>
        </w:r>
        <w:r>
          <w:t>, status)</w:t>
        </w:r>
      </w:ins>
    </w:p>
    <w:p w:rsidR="00555714" w:rsidRDefault="00555714" w:rsidP="00555714"/>
    <w:p w:rsidR="00555714" w:rsidRDefault="00555714" w:rsidP="00555714">
      <w:pPr>
        <w:pStyle w:val="Heading2"/>
        <w:rPr>
          <w:lang w:val="en-GB"/>
        </w:rPr>
      </w:pPr>
      <w:r w:rsidRPr="003C2F7C">
        <w:rPr>
          <w:lang w:val="en-GB"/>
        </w:rPr>
        <w:lastRenderedPageBreak/>
        <w:t>Internal Coordination Mechanisms</w:t>
      </w:r>
    </w:p>
    <w:p w:rsidR="00555714" w:rsidRDefault="00555714" w:rsidP="00555714">
      <w:pPr>
        <w:numPr>
          <w:ilvl w:val="0"/>
          <w:numId w:val="17"/>
        </w:numPr>
        <w:rPr>
          <w:lang w:val="en-GB"/>
        </w:rPr>
      </w:pPr>
      <w:r>
        <w:rPr>
          <w:lang w:val="en-GB"/>
        </w:rPr>
        <w:t>Including Project Meetings, Production of deliverable documents, preparation of Steering Groups meetings and decisions, etc.;</w:t>
      </w:r>
    </w:p>
    <w:p w:rsidR="00555714" w:rsidRPr="003B1E6A" w:rsidRDefault="00555714" w:rsidP="00555714">
      <w:pPr>
        <w:numPr>
          <w:ilvl w:val="0"/>
          <w:numId w:val="17"/>
        </w:numPr>
        <w:rPr>
          <w:lang w:val="en-GB"/>
        </w:rPr>
      </w:pPr>
      <w:r>
        <w:rPr>
          <w:lang w:val="en-GB"/>
        </w:rPr>
        <w:t>VS and FA proposals preparation and screening.</w:t>
      </w:r>
    </w:p>
    <w:p w:rsidR="00555714" w:rsidRDefault="00555714" w:rsidP="00555714">
      <w:pPr>
        <w:pStyle w:val="Heading2"/>
        <w:rPr>
          <w:lang w:val="en-GB"/>
        </w:rPr>
      </w:pPr>
      <w:r w:rsidRPr="003C2F7C">
        <w:rPr>
          <w:lang w:val="en-GB"/>
        </w:rPr>
        <w:t>Interactions with EUMETSAT Secretariat</w:t>
      </w:r>
    </w:p>
    <w:p w:rsidR="00555714" w:rsidRDefault="004B1C1A" w:rsidP="00555714">
      <w:pPr>
        <w:rPr>
          <w:lang w:val="en-GB"/>
        </w:rPr>
      </w:pPr>
      <w:ins w:id="49" w:author="MeetingRoom Visitor" w:date="2014-09-16T13:43:00Z">
        <w:r>
          <w:rPr>
            <w:lang w:val="en-GB"/>
          </w:rPr>
          <w:t xml:space="preserve">(SAF Network Management, operations, product development, Programmes) </w:t>
        </w:r>
      </w:ins>
      <w:r w:rsidR="00555714">
        <w:rPr>
          <w:lang w:val="en-GB"/>
        </w:rPr>
        <w:t>Support to EUMETSAT SAF Network Workshops and Coordination Meetings;</w:t>
      </w:r>
    </w:p>
    <w:p w:rsidR="00555714" w:rsidRDefault="00555714" w:rsidP="00555714">
      <w:pPr>
        <w:rPr>
          <w:lang w:val="en-GB"/>
        </w:rPr>
      </w:pPr>
      <w:r>
        <w:rPr>
          <w:lang w:val="en-GB"/>
        </w:rPr>
        <w:t>Interactions with EUMETSAT Programmes.</w:t>
      </w:r>
    </w:p>
    <w:p w:rsidR="00555714" w:rsidRDefault="00555714" w:rsidP="00555714">
      <w:pPr>
        <w:rPr>
          <w:lang w:val="en-GB"/>
        </w:rPr>
      </w:pPr>
      <w:r>
        <w:rPr>
          <w:lang w:val="en-GB"/>
        </w:rPr>
        <w:t>Operational Interactions with EUMETSAT (JOP/OICD); etc</w:t>
      </w:r>
    </w:p>
    <w:p w:rsidR="00555714" w:rsidRDefault="00555714" w:rsidP="00555714">
      <w:pPr>
        <w:rPr>
          <w:lang w:val="en-GB"/>
        </w:rPr>
      </w:pPr>
    </w:p>
    <w:p w:rsidR="00555714" w:rsidRDefault="00555714" w:rsidP="00555714">
      <w:pPr>
        <w:pStyle w:val="Heading2"/>
        <w:rPr>
          <w:lang w:val="en-GB"/>
        </w:rPr>
      </w:pPr>
      <w:r w:rsidRPr="003C2F7C">
        <w:rPr>
          <w:lang w:val="en-GB"/>
        </w:rPr>
        <w:t xml:space="preserve">Interactions with </w:t>
      </w:r>
      <w:r>
        <w:rPr>
          <w:lang w:val="en-GB"/>
        </w:rPr>
        <w:t xml:space="preserve">the </w:t>
      </w:r>
      <w:del w:id="50" w:author="MeetingRoom Visitor" w:date="2014-09-16T12:35:00Z">
        <w:r w:rsidDel="00556563">
          <w:rPr>
            <w:lang w:val="en-GB"/>
          </w:rPr>
          <w:delText>CAF</w:delText>
        </w:r>
      </w:del>
      <w:del w:id="51" w:author="MeetingRoom Visitor" w:date="2014-09-16T12:40:00Z">
        <w:r w:rsidDel="007D5CC2">
          <w:rPr>
            <w:lang w:val="en-GB"/>
          </w:rPr>
          <w:delText xml:space="preserve">, </w:delText>
        </w:r>
      </w:del>
      <w:r>
        <w:rPr>
          <w:lang w:val="en-GB"/>
        </w:rPr>
        <w:t>other SAF</w:t>
      </w:r>
      <w:del w:id="52" w:author="MeetingRoom Visitor" w:date="2014-09-16T12:40:00Z">
        <w:r w:rsidDel="007D5CC2">
          <w:rPr>
            <w:lang w:val="en-GB"/>
          </w:rPr>
          <w:delText>s</w:delText>
        </w:r>
      </w:del>
      <w:r>
        <w:rPr>
          <w:lang w:val="en-GB"/>
        </w:rPr>
        <w:t xml:space="preserve">, and External Entities </w:t>
      </w:r>
    </w:p>
    <w:p w:rsidR="00555714" w:rsidRDefault="00555714" w:rsidP="00555714">
      <w:pPr>
        <w:rPr>
          <w:lang w:val="en-GB"/>
        </w:rPr>
      </w:pPr>
      <w:r>
        <w:rPr>
          <w:lang w:val="en-GB"/>
        </w:rPr>
        <w:t>This section shall describe the need for having regular interactions with CAF other entities or initiatives, based on objectives of the SAF NNN for CDOP-2;</w:t>
      </w:r>
    </w:p>
    <w:p w:rsidR="00555714" w:rsidDel="007D5CC2" w:rsidRDefault="00555714" w:rsidP="00555714">
      <w:pPr>
        <w:numPr>
          <w:ilvl w:val="0"/>
          <w:numId w:val="16"/>
        </w:numPr>
        <w:rPr>
          <w:del w:id="53" w:author="MeetingRoom Visitor" w:date="2014-09-16T12:40:00Z"/>
          <w:lang w:val="en-GB"/>
        </w:rPr>
      </w:pPr>
      <w:del w:id="54" w:author="MeetingRoom Visitor" w:date="2014-09-16T12:40:00Z">
        <w:r w:rsidDel="007D5CC2">
          <w:rPr>
            <w:lang w:val="en-GB"/>
          </w:rPr>
          <w:delText xml:space="preserve">Interactions with </w:delText>
        </w:r>
      </w:del>
      <w:del w:id="55" w:author="MeetingRoom Visitor" w:date="2014-09-16T12:35:00Z">
        <w:r w:rsidDel="00556563">
          <w:rPr>
            <w:lang w:val="en-GB"/>
          </w:rPr>
          <w:delText>CAF</w:delText>
        </w:r>
      </w:del>
      <w:del w:id="56" w:author="MeetingRoom Visitor" w:date="2014-09-16T12:40:00Z">
        <w:r w:rsidDel="007D5CC2">
          <w:rPr>
            <w:lang w:val="en-GB"/>
          </w:rPr>
          <w:delText>;</w:delText>
        </w:r>
      </w:del>
    </w:p>
    <w:p w:rsidR="00555714" w:rsidRDefault="00555714" w:rsidP="00555714">
      <w:pPr>
        <w:numPr>
          <w:ilvl w:val="0"/>
          <w:numId w:val="16"/>
        </w:numPr>
        <w:rPr>
          <w:lang w:val="en-GB"/>
        </w:rPr>
      </w:pPr>
      <w:r>
        <w:rPr>
          <w:lang w:val="en-GB"/>
        </w:rPr>
        <w:t>Interactions with other SAFs;</w:t>
      </w:r>
    </w:p>
    <w:p w:rsidR="00555714" w:rsidRPr="003B1E6A" w:rsidRDefault="00555714" w:rsidP="00555714">
      <w:pPr>
        <w:numPr>
          <w:ilvl w:val="0"/>
          <w:numId w:val="16"/>
        </w:numPr>
        <w:rPr>
          <w:lang w:val="en-GB"/>
        </w:rPr>
      </w:pPr>
      <w:r>
        <w:rPr>
          <w:lang w:val="en-GB"/>
        </w:rPr>
        <w:t xml:space="preserve">Interactions with external entities such as SCOPE-CM, </w:t>
      </w:r>
      <w:del w:id="57" w:author="MeetingRoom Visitor" w:date="2014-09-16T12:35:00Z">
        <w:r w:rsidDel="00556563">
          <w:rPr>
            <w:lang w:val="en-GB"/>
          </w:rPr>
          <w:delText>GMES</w:delText>
        </w:r>
      </w:del>
      <w:ins w:id="58" w:author="MeetingRoom Visitor" w:date="2014-09-16T12:35:00Z">
        <w:r w:rsidR="00556563">
          <w:rPr>
            <w:lang w:val="en-GB"/>
          </w:rPr>
          <w:t>Copernicus</w:t>
        </w:r>
      </w:ins>
      <w:r>
        <w:rPr>
          <w:lang w:val="en-GB"/>
        </w:rPr>
        <w:t>, ESA CCI, etc.</w:t>
      </w:r>
    </w:p>
    <w:p w:rsidR="00555714" w:rsidRPr="003C2F7C" w:rsidRDefault="00555714" w:rsidP="00555714">
      <w:pPr>
        <w:pStyle w:val="Heading2"/>
        <w:rPr>
          <w:lang w:val="en-GB"/>
        </w:rPr>
      </w:pPr>
      <w:r w:rsidRPr="003C2F7C">
        <w:rPr>
          <w:lang w:val="en-GB"/>
        </w:rPr>
        <w:t>Project Reviews</w:t>
      </w:r>
    </w:p>
    <w:p w:rsidR="00555714" w:rsidRDefault="00555714" w:rsidP="00555714">
      <w:r>
        <w:t xml:space="preserve">Review Logic and identification of relevant milestones with respect to the overall model described in section 2.5.1. </w:t>
      </w:r>
      <w:ins w:id="59" w:author="MeetingRoom Visitor" w:date="2014-09-16T13:48:00Z">
        <w:r w:rsidR="004B1C1A">
          <w:t>Engineering Reviews, Product Reviews, OR, PMR,</w:t>
        </w:r>
      </w:ins>
      <w:ins w:id="60" w:author="MeetingRoom Visitor" w:date="2014-09-16T13:49:00Z">
        <w:r w:rsidR="004B1C1A">
          <w:t>…</w:t>
        </w:r>
        <w:r w:rsidR="004B1C1A">
          <w:t>.</w:t>
        </w:r>
      </w:ins>
    </w:p>
    <w:p w:rsidR="00555714" w:rsidRDefault="00555714" w:rsidP="00555714">
      <w:pPr>
        <w:pStyle w:val="Heading2"/>
        <w:rPr>
          <w:lang w:val="en-GB"/>
        </w:rPr>
      </w:pPr>
      <w:r w:rsidRPr="003B1E6A">
        <w:rPr>
          <w:lang w:val="en-GB"/>
        </w:rPr>
        <w:t>Project Deli</w:t>
      </w:r>
      <w:r>
        <w:rPr>
          <w:lang w:val="en-GB"/>
        </w:rPr>
        <w:t>verable Documents</w:t>
      </w:r>
    </w:p>
    <w:p w:rsidR="00555714" w:rsidRPr="003B1E6A" w:rsidRDefault="00555714" w:rsidP="00555714">
      <w:pPr>
        <w:rPr>
          <w:lang w:val="en-GB"/>
        </w:rPr>
      </w:pPr>
      <w:r>
        <w:rPr>
          <w:lang w:val="en-GB"/>
        </w:rPr>
        <w:t xml:space="preserve">Tables presenting deliverable documents and associated milestones (to be used for </w:t>
      </w:r>
      <w:del w:id="61" w:author="MeetingRoom Visitor" w:date="2014-09-16T12:38:00Z">
        <w:r w:rsidDel="007D5CC2">
          <w:rPr>
            <w:lang w:val="en-GB"/>
          </w:rPr>
          <w:delText xml:space="preserve">Cooperation </w:delText>
        </w:r>
      </w:del>
      <w:ins w:id="62" w:author="MeetingRoom Visitor" w:date="2014-09-16T12:38:00Z">
        <w:r w:rsidR="007D5CC2">
          <w:rPr>
            <w:lang w:val="en-GB"/>
          </w:rPr>
          <w:t>SAF</w:t>
        </w:r>
        <w:r w:rsidR="007D5CC2">
          <w:rPr>
            <w:lang w:val="en-GB"/>
          </w:rPr>
          <w:t xml:space="preserve"> </w:t>
        </w:r>
      </w:ins>
      <w:r>
        <w:rPr>
          <w:lang w:val="en-GB"/>
        </w:rPr>
        <w:t>Agreements).</w:t>
      </w:r>
    </w:p>
    <w:p w:rsidR="00555714" w:rsidRDefault="00555714" w:rsidP="00555714"/>
    <w:p w:rsidR="00555714" w:rsidRDefault="00555714" w:rsidP="00555714">
      <w:pPr>
        <w:pStyle w:val="Heading2"/>
        <w:rPr>
          <w:ins w:id="63" w:author="MeetingRoom Visitor" w:date="2014-09-16T13:51:00Z"/>
        </w:rPr>
      </w:pPr>
      <w:r>
        <w:t>Project Planning Elements</w:t>
      </w:r>
    </w:p>
    <w:p w:rsidR="004B1C1A" w:rsidRPr="004B1C1A" w:rsidRDefault="004B1C1A" w:rsidP="004B1C1A">
      <w:pPr>
        <w:pPrChange w:id="64" w:author="MeetingRoom Visitor" w:date="2014-09-16T13:51:00Z">
          <w:pPr>
            <w:pStyle w:val="Heading2"/>
          </w:pPr>
        </w:pPrChange>
      </w:pPr>
    </w:p>
    <w:p w:rsidR="00555714" w:rsidRPr="00C2246A" w:rsidRDefault="00555714" w:rsidP="00555714">
      <w:pPr>
        <w:pStyle w:val="Heading3"/>
      </w:pPr>
      <w:r w:rsidRPr="00C2246A">
        <w:t>Project Breakdown Structure (PBS)</w:t>
      </w:r>
    </w:p>
    <w:p w:rsidR="00555714" w:rsidRPr="00C2246A" w:rsidRDefault="00555714" w:rsidP="00555714">
      <w:pPr>
        <w:numPr>
          <w:ilvl w:val="0"/>
          <w:numId w:val="18"/>
        </w:numPr>
        <w:rPr>
          <w:lang w:val="en-GB"/>
        </w:rPr>
      </w:pPr>
      <w:r w:rsidRPr="00C2246A">
        <w:rPr>
          <w:lang w:val="en-GB"/>
        </w:rPr>
        <w:t>Based on the established Logic (and life-cycle model), the SAF Project is top-down</w:t>
      </w:r>
      <w:r>
        <w:rPr>
          <w:lang w:val="en-GB"/>
        </w:rPr>
        <w:t>;</w:t>
      </w:r>
      <w:r w:rsidRPr="00C2246A">
        <w:rPr>
          <w:lang w:val="en-GB"/>
        </w:rPr>
        <w:t xml:space="preserve"> decomposed taking into account the SAF system decomposition</w:t>
      </w:r>
      <w:r>
        <w:rPr>
          <w:lang w:val="en-GB"/>
        </w:rPr>
        <w:t>.</w:t>
      </w:r>
    </w:p>
    <w:p w:rsidR="00555714" w:rsidRPr="00C2246A" w:rsidRDefault="00555714" w:rsidP="00555714">
      <w:pPr>
        <w:pStyle w:val="Heading3"/>
        <w:rPr>
          <w:lang w:val="en-GB"/>
        </w:rPr>
      </w:pPr>
      <w:r w:rsidRPr="00C2246A">
        <w:rPr>
          <w:lang w:val="en-GB"/>
        </w:rPr>
        <w:t>W</w:t>
      </w:r>
      <w:r w:rsidRPr="00C2246A">
        <w:t>ork Breakdown Structure (WBS)</w:t>
      </w:r>
    </w:p>
    <w:p w:rsidR="00555714" w:rsidRPr="00C2246A" w:rsidRDefault="00555714" w:rsidP="00555714">
      <w:pPr>
        <w:numPr>
          <w:ilvl w:val="0"/>
          <w:numId w:val="18"/>
        </w:numPr>
        <w:rPr>
          <w:lang w:val="en-GB"/>
        </w:rPr>
      </w:pPr>
      <w:r w:rsidRPr="00C2246A">
        <w:rPr>
          <w:lang w:val="en-GB"/>
        </w:rPr>
        <w:t>Based on the established PBS, the work (to establish the system and provide the committed services) of the SAF Project is top-down hierarchically decomposed down to the lowest level to be controlled (Work Packages)</w:t>
      </w:r>
      <w:r>
        <w:rPr>
          <w:lang w:val="en-GB"/>
        </w:rPr>
        <w:t>.</w:t>
      </w:r>
      <w:r w:rsidRPr="00C2246A">
        <w:rPr>
          <w:u w:val="single"/>
          <w:lang w:val="en-GB"/>
        </w:rPr>
        <w:t xml:space="preserve"> </w:t>
      </w:r>
    </w:p>
    <w:p w:rsidR="00555714" w:rsidRDefault="00555714" w:rsidP="00555714">
      <w:pPr>
        <w:pStyle w:val="Heading3"/>
        <w:rPr>
          <w:lang w:val="en-GB"/>
        </w:rPr>
      </w:pPr>
      <w:r>
        <w:rPr>
          <w:lang w:val="en-GB"/>
        </w:rPr>
        <w:t>Overall Schedule</w:t>
      </w:r>
    </w:p>
    <w:p w:rsidR="00555714" w:rsidRPr="00C2246A" w:rsidRDefault="00555714" w:rsidP="00555714">
      <w:pPr>
        <w:rPr>
          <w:lang w:val="en-GB"/>
        </w:rPr>
      </w:pPr>
      <w:r>
        <w:rPr>
          <w:lang w:val="en-GB"/>
        </w:rPr>
        <w:t>Draft Master Schedule for CDOP-2 including all major work elements and milestones.</w:t>
      </w:r>
    </w:p>
    <w:p w:rsidR="00555714" w:rsidRPr="00C2246A" w:rsidRDefault="00555714" w:rsidP="00555714"/>
    <w:p w:rsidR="00555714" w:rsidRDefault="00555714" w:rsidP="00555714"/>
    <w:p w:rsidR="00555714" w:rsidRPr="003C2F7C" w:rsidRDefault="00555714" w:rsidP="00555714"/>
    <w:p w:rsidR="00555714" w:rsidRDefault="00555714" w:rsidP="00555714">
      <w:pPr>
        <w:pStyle w:val="Heading1"/>
      </w:pPr>
      <w:r>
        <w:br w:type="page"/>
      </w:r>
      <w:r w:rsidRPr="008B52F8">
        <w:lastRenderedPageBreak/>
        <w:t>Financial</w:t>
      </w:r>
      <w:r>
        <w:t xml:space="preserve"> Proposal</w:t>
      </w:r>
    </w:p>
    <w:p w:rsidR="00555714" w:rsidRDefault="00555714" w:rsidP="00555714">
      <w:pPr>
        <w:pStyle w:val="Heading2"/>
      </w:pPr>
      <w:r>
        <w:t>Cost Categories</w:t>
      </w:r>
    </w:p>
    <w:p w:rsidR="00555714" w:rsidRDefault="00555714" w:rsidP="00555714"/>
    <w:p w:rsidR="00555714" w:rsidRDefault="00555714" w:rsidP="00555714">
      <w:r>
        <w:t>The cost categories considered shall be identified and defined in this section:</w:t>
      </w:r>
    </w:p>
    <w:p w:rsidR="00555714" w:rsidRDefault="00555714" w:rsidP="00555714">
      <w:pPr>
        <w:numPr>
          <w:ilvl w:val="0"/>
          <w:numId w:val="21"/>
        </w:numPr>
      </w:pPr>
      <w:r>
        <w:t>Man-power</w:t>
      </w:r>
    </w:p>
    <w:p w:rsidR="00555714" w:rsidRDefault="00555714" w:rsidP="00555714">
      <w:pPr>
        <w:numPr>
          <w:ilvl w:val="0"/>
          <w:numId w:val="21"/>
        </w:numPr>
      </w:pPr>
      <w:r>
        <w:t>Travels</w:t>
      </w:r>
    </w:p>
    <w:p w:rsidR="00555714" w:rsidRDefault="00555714" w:rsidP="00555714">
      <w:pPr>
        <w:numPr>
          <w:ilvl w:val="0"/>
          <w:numId w:val="21"/>
        </w:numPr>
      </w:pPr>
      <w:r>
        <w:t>Infrastructures</w:t>
      </w:r>
    </w:p>
    <w:p w:rsidR="00555714" w:rsidRDefault="00555714" w:rsidP="00555714">
      <w:pPr>
        <w:numPr>
          <w:ilvl w:val="0"/>
          <w:numId w:val="21"/>
        </w:numPr>
      </w:pPr>
      <w:r>
        <w:t>Workshops organization</w:t>
      </w:r>
    </w:p>
    <w:p w:rsidR="00555714" w:rsidRDefault="00555714" w:rsidP="00555714">
      <w:pPr>
        <w:numPr>
          <w:ilvl w:val="0"/>
          <w:numId w:val="21"/>
        </w:numPr>
      </w:pPr>
      <w:r>
        <w:t>Outreach activities</w:t>
      </w:r>
    </w:p>
    <w:p w:rsidR="00555714" w:rsidRPr="002819C0" w:rsidRDefault="00555714" w:rsidP="00555714">
      <w:pPr>
        <w:numPr>
          <w:ilvl w:val="0"/>
          <w:numId w:val="21"/>
        </w:numPr>
      </w:pPr>
      <w:r>
        <w:t xml:space="preserve">Any other cost categories </w:t>
      </w:r>
    </w:p>
    <w:p w:rsidR="00555714" w:rsidRDefault="00555714" w:rsidP="00555714">
      <w:pPr>
        <w:pStyle w:val="Heading2"/>
      </w:pPr>
      <w:r>
        <w:t>Cost Breakdown</w:t>
      </w:r>
      <w:ins w:id="65" w:author="MeetingRoom Visitor" w:date="2014-09-16T13:53:00Z">
        <w:r w:rsidR="004B1C1A">
          <w:t>(CBS)</w:t>
        </w:r>
      </w:ins>
    </w:p>
    <w:p w:rsidR="00555714" w:rsidRDefault="00555714" w:rsidP="00555714">
      <w:r>
        <w:t>Breakdown of costs (by categories) for all WPs identified in 3.9.2 and per year.</w:t>
      </w:r>
    </w:p>
    <w:p w:rsidR="00555714" w:rsidRDefault="00555714" w:rsidP="00555714"/>
    <w:p w:rsidR="00555714" w:rsidRDefault="00555714" w:rsidP="00555714">
      <w:r>
        <w:t>For man-power costs, the cost per man-month (cost rates) shall be indicated by Institute (one or more as appropriate depending on categories of personnel), without cumulating in cost rates other cost categories such as travels.</w:t>
      </w:r>
    </w:p>
    <w:p w:rsidR="00555714" w:rsidRDefault="00555714" w:rsidP="00555714">
      <w:pPr>
        <w:pStyle w:val="Heading2"/>
      </w:pPr>
      <w:r>
        <w:t>Costs Justification</w:t>
      </w:r>
    </w:p>
    <w:p w:rsidR="00555714" w:rsidRDefault="00555714" w:rsidP="00555714"/>
    <w:p w:rsidR="00555714" w:rsidRDefault="00555714" w:rsidP="00555714">
      <w:r>
        <w:t xml:space="preserve">This section shall provide the rationales and justifications elements supporting the cost estimates provided in the previous section. </w:t>
      </w:r>
    </w:p>
    <w:p w:rsidR="00555714" w:rsidRDefault="00555714" w:rsidP="00555714"/>
    <w:p w:rsidR="00555714" w:rsidRDefault="00555714" w:rsidP="00555714">
      <w:r>
        <w:t>Cost allocation to:</w:t>
      </w:r>
    </w:p>
    <w:p w:rsidR="00555714" w:rsidRDefault="00555714" w:rsidP="00555714">
      <w:pPr>
        <w:numPr>
          <w:ilvl w:val="0"/>
          <w:numId w:val="22"/>
        </w:numPr>
      </w:pPr>
      <w:r>
        <w:t>Management</w:t>
      </w:r>
    </w:p>
    <w:p w:rsidR="00555714" w:rsidRDefault="00555714" w:rsidP="00555714">
      <w:pPr>
        <w:numPr>
          <w:ilvl w:val="0"/>
          <w:numId w:val="22"/>
        </w:numPr>
      </w:pPr>
      <w:r>
        <w:t>Engineering</w:t>
      </w:r>
    </w:p>
    <w:p w:rsidR="00555714" w:rsidRDefault="00555714" w:rsidP="00555714">
      <w:pPr>
        <w:numPr>
          <w:ilvl w:val="0"/>
          <w:numId w:val="22"/>
        </w:numPr>
      </w:pPr>
      <w:r>
        <w:t>Science</w:t>
      </w:r>
    </w:p>
    <w:p w:rsidR="00555714" w:rsidRDefault="00555714" w:rsidP="00555714">
      <w:pPr>
        <w:numPr>
          <w:ilvl w:val="0"/>
          <w:numId w:val="22"/>
        </w:numPr>
      </w:pPr>
      <w:r>
        <w:t>Operations</w:t>
      </w:r>
    </w:p>
    <w:p w:rsidR="00555714" w:rsidRDefault="00555714" w:rsidP="00555714">
      <w:pPr>
        <w:numPr>
          <w:ilvl w:val="0"/>
          <w:numId w:val="22"/>
        </w:numPr>
      </w:pPr>
      <w:r>
        <w:t>Quality Assurance and CM</w:t>
      </w:r>
    </w:p>
    <w:p w:rsidR="00555714" w:rsidRDefault="00555714" w:rsidP="00555714">
      <w:pPr>
        <w:numPr>
          <w:ilvl w:val="0"/>
          <w:numId w:val="22"/>
        </w:numPr>
      </w:pPr>
      <w:r>
        <w:t>Others</w:t>
      </w:r>
    </w:p>
    <w:p w:rsidR="00555714" w:rsidRDefault="00555714" w:rsidP="00555714"/>
    <w:p w:rsidR="00555714" w:rsidRDefault="00555714" w:rsidP="00555714">
      <w:r>
        <w:t>shall be indicated in terms of overall percentage and concerned workpackages (i.e., which kind of man-power is charged in them).</w:t>
      </w:r>
    </w:p>
    <w:p w:rsidR="00555714" w:rsidRDefault="00555714" w:rsidP="00555714">
      <w:pPr>
        <w:pStyle w:val="Heading2"/>
      </w:pPr>
      <w:r>
        <w:t>Requested funding to EUMETSAT</w:t>
      </w:r>
    </w:p>
    <w:p w:rsidR="00555714" w:rsidRDefault="00555714" w:rsidP="00555714"/>
    <w:p w:rsidR="00555714" w:rsidRDefault="00555714" w:rsidP="00555714">
      <w:r>
        <w:t>The requested funding (total</w:t>
      </w:r>
      <w:del w:id="66" w:author="MeetingRoom Visitor" w:date="2014-09-16T12:46:00Z">
        <w:r w:rsidDel="007D5CC2">
          <w:delText xml:space="preserve"> and per workpackage</w:delText>
        </w:r>
      </w:del>
      <w:r>
        <w:t>) shall be indicated in this section, taking into account that</w:t>
      </w:r>
      <w:ins w:id="67" w:author="MeetingRoom Visitor" w:date="2014-09-16T12:40:00Z">
        <w:r w:rsidR="007D5CC2">
          <w:t xml:space="preserve"> </w:t>
        </w:r>
        <w:r w:rsidR="007D5CC2">
          <w:t>overall</w:t>
        </w:r>
        <w:r w:rsidR="007D5CC2">
          <w:t xml:space="preserve"> funding rate only up to 75%</w:t>
        </w:r>
      </w:ins>
      <w:r>
        <w:t>:</w:t>
      </w:r>
    </w:p>
    <w:p w:rsidR="00555714" w:rsidDel="007D5CC2" w:rsidRDefault="00555714" w:rsidP="00555714">
      <w:pPr>
        <w:numPr>
          <w:ilvl w:val="0"/>
          <w:numId w:val="18"/>
        </w:numPr>
        <w:rPr>
          <w:del w:id="68" w:author="MeetingRoom Visitor" w:date="2014-09-16T12:38:00Z"/>
        </w:rPr>
      </w:pPr>
      <w:del w:id="69" w:author="MeetingRoom Visitor" w:date="2014-09-16T12:38:00Z">
        <w:r w:rsidDel="007D5CC2">
          <w:delText>New Development costs should be funded up to 50%;</w:delText>
        </w:r>
      </w:del>
    </w:p>
    <w:p w:rsidR="00555714" w:rsidDel="007D5CC2" w:rsidRDefault="00555714" w:rsidP="00555714">
      <w:pPr>
        <w:numPr>
          <w:ilvl w:val="0"/>
          <w:numId w:val="18"/>
        </w:numPr>
        <w:rPr>
          <w:del w:id="70" w:author="MeetingRoom Visitor" w:date="2014-09-16T12:39:00Z"/>
        </w:rPr>
      </w:pPr>
      <w:del w:id="71" w:author="MeetingRoom Visitor" w:date="2014-09-16T12:39:00Z">
        <w:r w:rsidDel="007D5CC2">
          <w:delText>Operational running costs shall be funded up to 75%.</w:delText>
        </w:r>
      </w:del>
    </w:p>
    <w:p w:rsidR="00555714" w:rsidDel="007D5CC2" w:rsidRDefault="00555714" w:rsidP="00555714">
      <w:pPr>
        <w:rPr>
          <w:del w:id="72" w:author="MeetingRoom Visitor" w:date="2014-09-16T12:39:00Z"/>
        </w:rPr>
      </w:pPr>
    </w:p>
    <w:p w:rsidR="00555714" w:rsidRDefault="00555714" w:rsidP="00555714">
      <w:pPr>
        <w:rPr>
          <w:ins w:id="73" w:author="MeetingRoom Visitor" w:date="2014-09-16T12:47:00Z"/>
        </w:rPr>
      </w:pPr>
      <w:del w:id="74" w:author="MeetingRoom Visitor" w:date="2014-09-16T12:47:00Z">
        <w:r w:rsidDel="007D5CC2">
          <w:delText>A justification of the required funding shall be provided as well as statement of commitment on the allocation of the quote to be allocated by the consortium.</w:delText>
        </w:r>
      </w:del>
    </w:p>
    <w:p w:rsidR="007D5CC2" w:rsidRDefault="007D5CC2" w:rsidP="00555714">
      <w:pPr>
        <w:rPr>
          <w:ins w:id="75" w:author="MeetingRoom Visitor" w:date="2014-09-16T12:47:00Z"/>
        </w:rPr>
      </w:pPr>
      <w:ins w:id="76" w:author="MeetingRoom Visitor" w:date="2014-09-16T12:47:00Z">
        <w:r>
          <w:lastRenderedPageBreak/>
          <w:t>Partner :</w:t>
        </w:r>
        <w:r>
          <w:tab/>
        </w:r>
        <w:r>
          <w:tab/>
        </w:r>
      </w:ins>
      <w:ins w:id="77" w:author="MeetingRoom Visitor" w:date="2014-09-16T12:48:00Z">
        <w:r>
          <w:t xml:space="preserve">Total CDOP 3 </w:t>
        </w:r>
      </w:ins>
      <w:ins w:id="78" w:author="MeetingRoom Visitor" w:date="2014-09-16T12:47:00Z">
        <w:r>
          <w:t xml:space="preserve">Cost </w:t>
        </w:r>
        <w:r>
          <w:tab/>
          <w:t xml:space="preserve">     </w:t>
        </w:r>
      </w:ins>
      <w:ins w:id="79" w:author="MeetingRoom Visitor" w:date="2014-09-16T12:49:00Z">
        <w:r>
          <w:t>EUMETSAT contribution</w:t>
        </w:r>
      </w:ins>
    </w:p>
    <w:p w:rsidR="007D5CC2" w:rsidRDefault="007D5CC2" w:rsidP="00555714">
      <w:pPr>
        <w:rPr>
          <w:ins w:id="80" w:author="MeetingRoom Visitor" w:date="2014-09-16T12:47:00Z"/>
        </w:rPr>
      </w:pPr>
    </w:p>
    <w:p w:rsidR="007D5CC2" w:rsidRPr="007D5CC2" w:rsidRDefault="007D5CC2" w:rsidP="00555714">
      <w:pPr>
        <w:rPr>
          <w:ins w:id="81" w:author="MeetingRoom Visitor" w:date="2014-09-16T12:48:00Z"/>
          <w:lang w:val="de-DE"/>
          <w:rPrChange w:id="82" w:author="MeetingRoom Visitor" w:date="2014-09-16T12:48:00Z">
            <w:rPr>
              <w:ins w:id="83" w:author="MeetingRoom Visitor" w:date="2014-09-16T12:48:00Z"/>
            </w:rPr>
          </w:rPrChange>
        </w:rPr>
      </w:pPr>
      <w:ins w:id="84" w:author="MeetingRoom Visitor" w:date="2014-09-16T12:47:00Z">
        <w:r w:rsidRPr="007D5CC2">
          <w:rPr>
            <w:lang w:val="de-DE"/>
            <w:rPrChange w:id="85" w:author="MeetingRoom Visitor" w:date="2014-09-16T12:48:00Z">
              <w:rPr/>
            </w:rPrChange>
          </w:rPr>
          <w:t>P1</w:t>
        </w:r>
        <w:r w:rsidRPr="007D5CC2">
          <w:rPr>
            <w:lang w:val="de-DE"/>
            <w:rPrChange w:id="86" w:author="MeetingRoom Visitor" w:date="2014-09-16T12:48:00Z">
              <w:rPr/>
            </w:rPrChange>
          </w:rPr>
          <w:tab/>
        </w:r>
        <w:r w:rsidRPr="007D5CC2">
          <w:rPr>
            <w:lang w:val="de-DE"/>
            <w:rPrChange w:id="87" w:author="MeetingRoom Visitor" w:date="2014-09-16T12:48:00Z">
              <w:rPr/>
            </w:rPrChange>
          </w:rPr>
          <w:tab/>
        </w:r>
        <w:r w:rsidRPr="007D5CC2">
          <w:rPr>
            <w:lang w:val="de-DE"/>
            <w:rPrChange w:id="88" w:author="MeetingRoom Visitor" w:date="2014-09-16T12:48:00Z">
              <w:rPr/>
            </w:rPrChange>
          </w:rPr>
          <w:tab/>
          <w:t>xxx</w:t>
        </w:r>
      </w:ins>
      <w:ins w:id="89" w:author="MeetingRoom Visitor" w:date="2014-09-16T12:48:00Z">
        <w:r w:rsidRPr="007D5CC2">
          <w:rPr>
            <w:lang w:val="de-DE"/>
            <w:rPrChange w:id="90" w:author="MeetingRoom Visitor" w:date="2014-09-16T12:48:00Z">
              <w:rPr/>
            </w:rPrChange>
          </w:rPr>
          <w:t xml:space="preserve"> Euro</w:t>
        </w:r>
        <w:r w:rsidRPr="007D5CC2">
          <w:rPr>
            <w:lang w:val="de-DE"/>
            <w:rPrChange w:id="91" w:author="MeetingRoom Visitor" w:date="2014-09-16T12:48:00Z">
              <w:rPr/>
            </w:rPrChange>
          </w:rPr>
          <w:tab/>
          <w:t>xxx Euro</w:t>
        </w:r>
      </w:ins>
    </w:p>
    <w:p w:rsidR="007D5CC2" w:rsidRPr="007D5CC2" w:rsidRDefault="007D5CC2" w:rsidP="00555714">
      <w:pPr>
        <w:rPr>
          <w:ins w:id="92" w:author="MeetingRoom Visitor" w:date="2014-09-16T12:48:00Z"/>
          <w:lang w:val="de-DE"/>
          <w:rPrChange w:id="93" w:author="MeetingRoom Visitor" w:date="2014-09-16T12:48:00Z">
            <w:rPr>
              <w:ins w:id="94" w:author="MeetingRoom Visitor" w:date="2014-09-16T12:48:00Z"/>
            </w:rPr>
          </w:rPrChange>
        </w:rPr>
      </w:pPr>
      <w:ins w:id="95" w:author="MeetingRoom Visitor" w:date="2014-09-16T12:48:00Z">
        <w:r w:rsidRPr="007D5CC2">
          <w:rPr>
            <w:lang w:val="de-DE"/>
            <w:rPrChange w:id="96" w:author="MeetingRoom Visitor" w:date="2014-09-16T12:48:00Z">
              <w:rPr/>
            </w:rPrChange>
          </w:rPr>
          <w:t>P2</w:t>
        </w:r>
        <w:r w:rsidRPr="007D5CC2">
          <w:rPr>
            <w:lang w:val="de-DE"/>
            <w:rPrChange w:id="97" w:author="MeetingRoom Visitor" w:date="2014-09-16T12:48:00Z">
              <w:rPr/>
            </w:rPrChange>
          </w:rPr>
          <w:tab/>
        </w:r>
        <w:r w:rsidRPr="007D5CC2">
          <w:rPr>
            <w:lang w:val="de-DE"/>
            <w:rPrChange w:id="98" w:author="MeetingRoom Visitor" w:date="2014-09-16T12:48:00Z">
              <w:rPr/>
            </w:rPrChange>
          </w:rPr>
          <w:tab/>
        </w:r>
        <w:r w:rsidRPr="007D5CC2">
          <w:rPr>
            <w:lang w:val="de-DE"/>
            <w:rPrChange w:id="99" w:author="MeetingRoom Visitor" w:date="2014-09-16T12:48:00Z">
              <w:rPr/>
            </w:rPrChange>
          </w:rPr>
          <w:tab/>
          <w:t>xxx Euro</w:t>
        </w:r>
        <w:r w:rsidRPr="007D5CC2">
          <w:rPr>
            <w:lang w:val="de-DE"/>
            <w:rPrChange w:id="100" w:author="MeetingRoom Visitor" w:date="2014-09-16T12:48:00Z">
              <w:rPr/>
            </w:rPrChange>
          </w:rPr>
          <w:tab/>
          <w:t>xxx Euro</w:t>
        </w:r>
      </w:ins>
    </w:p>
    <w:p w:rsidR="007D5CC2" w:rsidRDefault="007D5CC2" w:rsidP="00555714">
      <w:pPr>
        <w:rPr>
          <w:ins w:id="101" w:author="MeetingRoom Visitor" w:date="2014-09-16T12:48:00Z"/>
          <w:lang w:val="de-DE"/>
        </w:rPr>
      </w:pPr>
    </w:p>
    <w:p w:rsidR="007D5CC2" w:rsidRPr="007D5CC2" w:rsidRDefault="007D5CC2" w:rsidP="00555714">
      <w:pPr>
        <w:rPr>
          <w:lang w:val="de-DE"/>
          <w:rPrChange w:id="102" w:author="MeetingRoom Visitor" w:date="2014-09-16T12:48:00Z">
            <w:rPr/>
          </w:rPrChange>
        </w:rPr>
      </w:pPr>
    </w:p>
    <w:p w:rsidR="00555714" w:rsidRDefault="00555714" w:rsidP="00555714">
      <w:pPr>
        <w:pStyle w:val="Appendix1"/>
      </w:pPr>
      <w:r>
        <w:lastRenderedPageBreak/>
        <w:t>NNN SAF Product Requirements Tables for CDOP-2</w:t>
      </w:r>
    </w:p>
    <w:p w:rsidR="00555714" w:rsidRDefault="00555714" w:rsidP="00555714">
      <w:pPr>
        <w:pStyle w:val="Appendix1"/>
        <w:rPr>
          <w:ins w:id="103" w:author="MeetingRoom Visitor" w:date="2014-09-16T12:48:00Z"/>
        </w:rPr>
      </w:pPr>
      <w:r>
        <w:lastRenderedPageBreak/>
        <w:t>Federated Activities</w:t>
      </w:r>
    </w:p>
    <w:p w:rsidR="004B1C1A" w:rsidRDefault="007D5CC2" w:rsidP="00555714">
      <w:pPr>
        <w:pStyle w:val="Appendix1"/>
        <w:rPr>
          <w:ins w:id="104" w:author="MeetingRoom Visitor" w:date="2014-09-16T14:08:00Z"/>
        </w:rPr>
      </w:pPr>
      <w:ins w:id="105" w:author="MeetingRoom Visitor" w:date="2014-09-16T12:48:00Z">
        <w:r>
          <w:lastRenderedPageBreak/>
          <w:t xml:space="preserve">Any </w:t>
        </w:r>
      </w:ins>
      <w:ins w:id="106" w:author="MeetingRoom Visitor" w:date="2014-09-16T12:49:00Z">
        <w:r>
          <w:t>detailed information that is felt useful to support the evaluation process</w:t>
        </w:r>
      </w:ins>
    </w:p>
    <w:p w:rsidR="007D5CC2" w:rsidRDefault="004B1C1A" w:rsidP="00555714">
      <w:pPr>
        <w:pStyle w:val="Appendix1"/>
      </w:pPr>
      <w:ins w:id="107" w:author="MeetingRoom Visitor" w:date="2014-09-16T14:08:00Z">
        <w:r>
          <w:lastRenderedPageBreak/>
          <w:t xml:space="preserve">Letters of support </w:t>
        </w:r>
      </w:ins>
      <w:ins w:id="108" w:author="MeetingRoom Visitor" w:date="2014-09-16T12:48:00Z">
        <w:r w:rsidR="007D5CC2">
          <w:t xml:space="preserve"> </w:t>
        </w:r>
      </w:ins>
    </w:p>
    <w:p w:rsidR="00555714" w:rsidRDefault="00555714" w:rsidP="00555714"/>
    <w:p w:rsidR="00555714" w:rsidRDefault="00555714" w:rsidP="00555714"/>
    <w:p w:rsidR="00555714" w:rsidRPr="00533504" w:rsidRDefault="00555714" w:rsidP="00555714"/>
    <w:p w:rsidR="003843FA" w:rsidRDefault="003843FA" w:rsidP="00555714">
      <w:pPr>
        <w:jc w:val="center"/>
      </w:pPr>
    </w:p>
    <w:sectPr w:rsidR="003843FA" w:rsidSect="00B00770">
      <w:headerReference w:type="default" r:id="rId8"/>
      <w:footerReference w:type="default" r:id="rId9"/>
      <w:pgSz w:w="11906" w:h="16838"/>
      <w:pgMar w:top="1440" w:right="1440" w:bottom="1440" w:left="1440" w:header="709" w:footer="709" w:gutter="0"/>
      <w:lnNumType w:countBy="10"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F9B" w:rsidRDefault="00EA5F9B" w:rsidP="003843FA">
      <w:r>
        <w:separator/>
      </w:r>
    </w:p>
  </w:endnote>
  <w:endnote w:type="continuationSeparator" w:id="0">
    <w:p w:rsidR="00EA5F9B" w:rsidRDefault="00EA5F9B" w:rsidP="003843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24" w:rsidRDefault="00590840">
    <w:pPr>
      <w:pStyle w:val="Footer"/>
      <w:jc w:val="right"/>
    </w:pPr>
    <w:fldSimple w:instr=" PAGE   \* MERGEFORMAT ">
      <w:r w:rsidR="008D5341">
        <w:rPr>
          <w:noProof/>
        </w:rPr>
        <w:t>10</w:t>
      </w:r>
    </w:fldSimple>
    <w:r w:rsidR="005A1424">
      <w:t xml:space="preserve"> of </w:t>
    </w:r>
    <w:fldSimple w:instr=" PAGE   \* MERGEFORMAT ">
      <w:r w:rsidR="008D5341">
        <w:rPr>
          <w:noProof/>
        </w:rPr>
        <w:t>10</w:t>
      </w:r>
    </w:fldSimple>
  </w:p>
  <w:p w:rsidR="005A1424" w:rsidRDefault="005A1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F9B" w:rsidRDefault="00EA5F9B" w:rsidP="003843FA">
      <w:r>
        <w:separator/>
      </w:r>
    </w:p>
  </w:footnote>
  <w:footnote w:type="continuationSeparator" w:id="0">
    <w:p w:rsidR="00EA5F9B" w:rsidRDefault="00EA5F9B" w:rsidP="00384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24" w:rsidRDefault="005A1424">
    <w:pPr>
      <w:pStyle w:val="Header"/>
      <w:tabs>
        <w:tab w:val="left" w:pos="2580"/>
        <w:tab w:val="left" w:pos="2985"/>
      </w:tabs>
      <w:spacing w:after="120" w:line="276" w:lineRule="auto"/>
      <w:jc w:val="right"/>
      <w:rPr>
        <w:b/>
        <w:bCs/>
        <w:color w:val="1F497D"/>
        <w:sz w:val="28"/>
        <w:szCs w:val="28"/>
      </w:rPr>
    </w:pPr>
    <w:r>
      <w:rPr>
        <w:b/>
        <w:bCs/>
        <w:color w:val="1F497D"/>
        <w:sz w:val="28"/>
        <w:szCs w:val="28"/>
      </w:rPr>
      <w:t>NNN SAF: CDOP-3 proposal</w:t>
    </w:r>
  </w:p>
  <w:p w:rsidR="005A1424" w:rsidRDefault="005A1424">
    <w:pPr>
      <w:pStyle w:val="Header"/>
      <w:tabs>
        <w:tab w:val="left" w:pos="2580"/>
        <w:tab w:val="left" w:pos="2985"/>
      </w:tabs>
      <w:spacing w:after="120" w:line="276" w:lineRule="auto"/>
      <w:jc w:val="right"/>
      <w:rPr>
        <w:color w:val="4F81BD"/>
      </w:rPr>
    </w:pPr>
    <w:r>
      <w:rPr>
        <w:color w:val="4F81BD"/>
      </w:rPr>
      <w:t>Version N.N, 01 October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6AA6EA"/>
    <w:lvl w:ilvl="0">
      <w:start w:val="1"/>
      <w:numFmt w:val="decimal"/>
      <w:lvlText w:val="%1."/>
      <w:lvlJc w:val="left"/>
      <w:pPr>
        <w:tabs>
          <w:tab w:val="num" w:pos="1492"/>
        </w:tabs>
        <w:ind w:left="1492" w:hanging="360"/>
      </w:pPr>
    </w:lvl>
  </w:abstractNum>
  <w:abstractNum w:abstractNumId="1">
    <w:nsid w:val="FFFFFF7D"/>
    <w:multiLevelType w:val="singleLevel"/>
    <w:tmpl w:val="99F608B4"/>
    <w:lvl w:ilvl="0">
      <w:start w:val="1"/>
      <w:numFmt w:val="decimal"/>
      <w:lvlText w:val="%1."/>
      <w:lvlJc w:val="left"/>
      <w:pPr>
        <w:tabs>
          <w:tab w:val="num" w:pos="1209"/>
        </w:tabs>
        <w:ind w:left="1209" w:hanging="360"/>
      </w:pPr>
    </w:lvl>
  </w:abstractNum>
  <w:abstractNum w:abstractNumId="2">
    <w:nsid w:val="FFFFFF7E"/>
    <w:multiLevelType w:val="singleLevel"/>
    <w:tmpl w:val="34BA29E4"/>
    <w:lvl w:ilvl="0">
      <w:start w:val="1"/>
      <w:numFmt w:val="decimal"/>
      <w:lvlText w:val="%1."/>
      <w:lvlJc w:val="left"/>
      <w:pPr>
        <w:tabs>
          <w:tab w:val="num" w:pos="926"/>
        </w:tabs>
        <w:ind w:left="926" w:hanging="360"/>
      </w:pPr>
    </w:lvl>
  </w:abstractNum>
  <w:abstractNum w:abstractNumId="3">
    <w:nsid w:val="FFFFFF7F"/>
    <w:multiLevelType w:val="singleLevel"/>
    <w:tmpl w:val="29E214BE"/>
    <w:lvl w:ilvl="0">
      <w:start w:val="1"/>
      <w:numFmt w:val="decimal"/>
      <w:lvlText w:val="%1."/>
      <w:lvlJc w:val="left"/>
      <w:pPr>
        <w:tabs>
          <w:tab w:val="num" w:pos="643"/>
        </w:tabs>
        <w:ind w:left="643" w:hanging="360"/>
      </w:pPr>
    </w:lvl>
  </w:abstractNum>
  <w:abstractNum w:abstractNumId="4">
    <w:nsid w:val="FFFFFF80"/>
    <w:multiLevelType w:val="singleLevel"/>
    <w:tmpl w:val="043CDC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141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2A3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300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FE4BBE"/>
    <w:lvl w:ilvl="0">
      <w:start w:val="1"/>
      <w:numFmt w:val="decimal"/>
      <w:lvlText w:val="%1."/>
      <w:lvlJc w:val="left"/>
      <w:pPr>
        <w:tabs>
          <w:tab w:val="num" w:pos="360"/>
        </w:tabs>
        <w:ind w:left="360" w:hanging="360"/>
      </w:pPr>
    </w:lvl>
  </w:abstractNum>
  <w:abstractNum w:abstractNumId="9">
    <w:nsid w:val="FFFFFF89"/>
    <w:multiLevelType w:val="singleLevel"/>
    <w:tmpl w:val="3804456C"/>
    <w:lvl w:ilvl="0">
      <w:start w:val="1"/>
      <w:numFmt w:val="bullet"/>
      <w:lvlText w:val=""/>
      <w:lvlJc w:val="left"/>
      <w:pPr>
        <w:tabs>
          <w:tab w:val="num" w:pos="360"/>
        </w:tabs>
        <w:ind w:left="360" w:hanging="360"/>
      </w:pPr>
      <w:rPr>
        <w:rFonts w:ascii="Symbol" w:hAnsi="Symbol" w:hint="default"/>
      </w:rPr>
    </w:lvl>
  </w:abstractNum>
  <w:abstractNum w:abstractNumId="10">
    <w:nsid w:val="009D41E3"/>
    <w:multiLevelType w:val="hybridMultilevel"/>
    <w:tmpl w:val="B792E8AE"/>
    <w:lvl w:ilvl="0" w:tplc="378079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BA3419"/>
    <w:multiLevelType w:val="hybridMultilevel"/>
    <w:tmpl w:val="875E9E1A"/>
    <w:lvl w:ilvl="0" w:tplc="DFA4308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392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8402D2"/>
    <w:multiLevelType w:val="hybridMultilevel"/>
    <w:tmpl w:val="A4EA3F7E"/>
    <w:lvl w:ilvl="0" w:tplc="378079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976C7"/>
    <w:multiLevelType w:val="hybridMultilevel"/>
    <w:tmpl w:val="1A7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F08B7"/>
    <w:multiLevelType w:val="hybridMultilevel"/>
    <w:tmpl w:val="088C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987582"/>
    <w:multiLevelType w:val="multilevel"/>
    <w:tmpl w:val="9A1CB218"/>
    <w:lvl w:ilvl="0">
      <w:start w:val="1"/>
      <w:numFmt w:val="upperRoman"/>
      <w:pStyle w:val="Appendix1"/>
      <w:lvlText w:val="Anne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20C0A74"/>
    <w:multiLevelType w:val="hybridMultilevel"/>
    <w:tmpl w:val="5348560C"/>
    <w:lvl w:ilvl="0" w:tplc="378079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CB0F9B"/>
    <w:multiLevelType w:val="hybridMultilevel"/>
    <w:tmpl w:val="BFA8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71DB0"/>
    <w:multiLevelType w:val="hybridMultilevel"/>
    <w:tmpl w:val="7844361E"/>
    <w:lvl w:ilvl="0" w:tplc="B69C37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44391"/>
    <w:multiLevelType w:val="multilevel"/>
    <w:tmpl w:val="F96ADD86"/>
    <w:lvl w:ilvl="0">
      <w:start w:val="1"/>
      <w:numFmt w:val="decimal"/>
      <w:pStyle w:val="Heading1"/>
      <w:lvlText w:val="%1"/>
      <w:lvlJc w:val="left"/>
      <w:pPr>
        <w:ind w:left="432" w:hanging="432"/>
      </w:pPr>
    </w:lvl>
    <w:lvl w:ilvl="1">
      <w:start w:val="1"/>
      <w:numFmt w:val="decimal"/>
      <w:pStyle w:val="Heading2"/>
      <w:lvlText w:val="%1.%2"/>
      <w:lvlJc w:val="left"/>
      <w:pPr>
        <w:ind w:left="1285" w:hanging="576"/>
      </w:pPr>
    </w:lvl>
    <w:lvl w:ilvl="2">
      <w:start w:val="1"/>
      <w:numFmt w:val="decimal"/>
      <w:pStyle w:val="Heading3"/>
      <w:lvlText w:val="%1.%2.%3"/>
      <w:lvlJc w:val="left"/>
      <w:pPr>
        <w:ind w:left="327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280207E"/>
    <w:multiLevelType w:val="multilevel"/>
    <w:tmpl w:val="DF1841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0F3D7B"/>
    <w:multiLevelType w:val="hybridMultilevel"/>
    <w:tmpl w:val="A0FEE14E"/>
    <w:lvl w:ilvl="0" w:tplc="3780797A">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3"/>
  </w:num>
  <w:num w:numId="18">
    <w:abstractNumId w:val="22"/>
  </w:num>
  <w:num w:numId="19">
    <w:abstractNumId w:val="17"/>
  </w:num>
  <w:num w:numId="20">
    <w:abstractNumId w:val="10"/>
  </w:num>
  <w:num w:numId="21">
    <w:abstractNumId w:val="15"/>
  </w:num>
  <w:num w:numId="22">
    <w:abstractNumId w:val="18"/>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stylePaneFormatFilter w:val="1024"/>
  <w:trackRevision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843FA"/>
    <w:rsid w:val="0017630B"/>
    <w:rsid w:val="001F4A74"/>
    <w:rsid w:val="003843FA"/>
    <w:rsid w:val="004177E0"/>
    <w:rsid w:val="004B1C1A"/>
    <w:rsid w:val="004C4251"/>
    <w:rsid w:val="00533504"/>
    <w:rsid w:val="00555714"/>
    <w:rsid w:val="00556563"/>
    <w:rsid w:val="00575EC3"/>
    <w:rsid w:val="00590840"/>
    <w:rsid w:val="005A1424"/>
    <w:rsid w:val="0077220E"/>
    <w:rsid w:val="007B6EBE"/>
    <w:rsid w:val="007D5CC2"/>
    <w:rsid w:val="007E17AD"/>
    <w:rsid w:val="00827F38"/>
    <w:rsid w:val="008B52F8"/>
    <w:rsid w:val="008D5341"/>
    <w:rsid w:val="00A51B4A"/>
    <w:rsid w:val="00A960EB"/>
    <w:rsid w:val="00AD52DB"/>
    <w:rsid w:val="00B00770"/>
    <w:rsid w:val="00BC776E"/>
    <w:rsid w:val="00BF3DD8"/>
    <w:rsid w:val="00C5650A"/>
    <w:rsid w:val="00DF7092"/>
    <w:rsid w:val="00EA5F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E"/>
    <w:rPr>
      <w:sz w:val="24"/>
      <w:szCs w:val="24"/>
      <w:lang w:val="en-US" w:eastAsia="en-US" w:bidi="en-US"/>
    </w:rPr>
  </w:style>
  <w:style w:type="paragraph" w:styleId="Heading1">
    <w:name w:val="heading 1"/>
    <w:basedOn w:val="Normal"/>
    <w:next w:val="Normal"/>
    <w:link w:val="Heading1Char"/>
    <w:uiPriority w:val="9"/>
    <w:qFormat/>
    <w:rsid w:val="00533504"/>
    <w:pPr>
      <w:keepNext/>
      <w:numPr>
        <w:numId w:val="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33504"/>
    <w:pPr>
      <w:keepNext/>
      <w:numPr>
        <w:ilvl w:val="1"/>
        <w:numId w:val="4"/>
      </w:numPr>
      <w:spacing w:before="240" w:after="60"/>
      <w:ind w:left="576"/>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33504"/>
    <w:pPr>
      <w:keepNext/>
      <w:numPr>
        <w:ilvl w:val="2"/>
        <w:numId w:val="4"/>
      </w:numPr>
      <w:spacing w:before="240" w:after="60"/>
      <w:ind w:left="72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33504"/>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533504"/>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533504"/>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3504"/>
    <w:pPr>
      <w:numPr>
        <w:ilvl w:val="6"/>
        <w:numId w:val="4"/>
      </w:numPr>
      <w:spacing w:before="240" w:after="60"/>
      <w:outlineLvl w:val="6"/>
    </w:pPr>
  </w:style>
  <w:style w:type="paragraph" w:styleId="Heading8">
    <w:name w:val="heading 8"/>
    <w:basedOn w:val="Normal"/>
    <w:next w:val="Normal"/>
    <w:link w:val="Heading8Char"/>
    <w:uiPriority w:val="9"/>
    <w:semiHidden/>
    <w:unhideWhenUsed/>
    <w:qFormat/>
    <w:rsid w:val="00533504"/>
    <w:pPr>
      <w:numPr>
        <w:ilvl w:val="7"/>
        <w:numId w:val="4"/>
      </w:numPr>
      <w:spacing w:before="240" w:after="60"/>
      <w:outlineLvl w:val="7"/>
    </w:pPr>
    <w:rPr>
      <w:i/>
      <w:iCs/>
    </w:rPr>
  </w:style>
  <w:style w:type="paragraph" w:styleId="Heading9">
    <w:name w:val="heading 9"/>
    <w:basedOn w:val="Normal"/>
    <w:next w:val="Normal"/>
    <w:link w:val="Heading9Char"/>
    <w:uiPriority w:val="9"/>
    <w:semiHidden/>
    <w:unhideWhenUsed/>
    <w:qFormat/>
    <w:rsid w:val="005335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3FA"/>
    <w:pPr>
      <w:tabs>
        <w:tab w:val="center" w:pos="4513"/>
        <w:tab w:val="right" w:pos="9026"/>
      </w:tabs>
    </w:pPr>
  </w:style>
  <w:style w:type="character" w:customStyle="1" w:styleId="HeaderChar">
    <w:name w:val="Header Char"/>
    <w:basedOn w:val="DefaultParagraphFont"/>
    <w:link w:val="Header"/>
    <w:uiPriority w:val="99"/>
    <w:rsid w:val="003843FA"/>
  </w:style>
  <w:style w:type="paragraph" w:styleId="Footer">
    <w:name w:val="footer"/>
    <w:basedOn w:val="Normal"/>
    <w:link w:val="FooterChar"/>
    <w:uiPriority w:val="99"/>
    <w:unhideWhenUsed/>
    <w:rsid w:val="003843FA"/>
    <w:pPr>
      <w:tabs>
        <w:tab w:val="center" w:pos="4513"/>
        <w:tab w:val="right" w:pos="9026"/>
      </w:tabs>
    </w:pPr>
  </w:style>
  <w:style w:type="character" w:customStyle="1" w:styleId="FooterChar">
    <w:name w:val="Footer Char"/>
    <w:basedOn w:val="DefaultParagraphFont"/>
    <w:link w:val="Footer"/>
    <w:uiPriority w:val="99"/>
    <w:rsid w:val="003843FA"/>
  </w:style>
  <w:style w:type="paragraph" w:styleId="BalloonText">
    <w:name w:val="Balloon Text"/>
    <w:basedOn w:val="Normal"/>
    <w:link w:val="BalloonTextChar"/>
    <w:uiPriority w:val="99"/>
    <w:semiHidden/>
    <w:unhideWhenUsed/>
    <w:rsid w:val="003843FA"/>
    <w:rPr>
      <w:rFonts w:ascii="Tahoma" w:hAnsi="Tahoma" w:cs="Tahoma"/>
      <w:sz w:val="16"/>
      <w:szCs w:val="16"/>
    </w:rPr>
  </w:style>
  <w:style w:type="character" w:customStyle="1" w:styleId="BalloonTextChar">
    <w:name w:val="Balloon Text Char"/>
    <w:basedOn w:val="DefaultParagraphFont"/>
    <w:link w:val="BalloonText"/>
    <w:uiPriority w:val="99"/>
    <w:semiHidden/>
    <w:rsid w:val="003843FA"/>
    <w:rPr>
      <w:rFonts w:ascii="Tahoma" w:hAnsi="Tahoma" w:cs="Tahoma"/>
      <w:sz w:val="16"/>
      <w:szCs w:val="16"/>
    </w:rPr>
  </w:style>
  <w:style w:type="character" w:customStyle="1" w:styleId="Heading1Char">
    <w:name w:val="Heading 1 Char"/>
    <w:basedOn w:val="DefaultParagraphFont"/>
    <w:link w:val="Heading1"/>
    <w:uiPriority w:val="9"/>
    <w:rsid w:val="005335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335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33504"/>
    <w:rPr>
      <w:rFonts w:ascii="Cambria" w:eastAsia="Times New Roman" w:hAnsi="Cambria"/>
      <w:b/>
      <w:bCs/>
      <w:sz w:val="26"/>
      <w:szCs w:val="26"/>
    </w:rPr>
  </w:style>
  <w:style w:type="character" w:customStyle="1" w:styleId="Heading4Char">
    <w:name w:val="Heading 4 Char"/>
    <w:basedOn w:val="DefaultParagraphFont"/>
    <w:link w:val="Heading4"/>
    <w:uiPriority w:val="9"/>
    <w:rsid w:val="00533504"/>
    <w:rPr>
      <w:b/>
      <w:bCs/>
      <w:sz w:val="28"/>
      <w:szCs w:val="28"/>
      <w:lang w:val="en-US" w:eastAsia="en-US" w:bidi="en-US"/>
    </w:rPr>
  </w:style>
  <w:style w:type="character" w:customStyle="1" w:styleId="Heading5Char">
    <w:name w:val="Heading 5 Char"/>
    <w:basedOn w:val="DefaultParagraphFont"/>
    <w:link w:val="Heading5"/>
    <w:uiPriority w:val="9"/>
    <w:rsid w:val="00533504"/>
    <w:rPr>
      <w:b/>
      <w:bCs/>
      <w:i/>
      <w:iCs/>
      <w:sz w:val="26"/>
      <w:szCs w:val="26"/>
    </w:rPr>
  </w:style>
  <w:style w:type="character" w:customStyle="1" w:styleId="Heading6Char">
    <w:name w:val="Heading 6 Char"/>
    <w:basedOn w:val="DefaultParagraphFont"/>
    <w:link w:val="Heading6"/>
    <w:uiPriority w:val="9"/>
    <w:semiHidden/>
    <w:rsid w:val="00533504"/>
    <w:rPr>
      <w:b/>
      <w:bCs/>
    </w:rPr>
  </w:style>
  <w:style w:type="character" w:customStyle="1" w:styleId="Heading7Char">
    <w:name w:val="Heading 7 Char"/>
    <w:basedOn w:val="DefaultParagraphFont"/>
    <w:link w:val="Heading7"/>
    <w:uiPriority w:val="9"/>
    <w:semiHidden/>
    <w:rsid w:val="00533504"/>
    <w:rPr>
      <w:sz w:val="24"/>
      <w:szCs w:val="24"/>
    </w:rPr>
  </w:style>
  <w:style w:type="character" w:customStyle="1" w:styleId="Heading8Char">
    <w:name w:val="Heading 8 Char"/>
    <w:basedOn w:val="DefaultParagraphFont"/>
    <w:link w:val="Heading8"/>
    <w:uiPriority w:val="9"/>
    <w:semiHidden/>
    <w:rsid w:val="00533504"/>
    <w:rPr>
      <w:i/>
      <w:iCs/>
      <w:sz w:val="24"/>
      <w:szCs w:val="24"/>
    </w:rPr>
  </w:style>
  <w:style w:type="character" w:customStyle="1" w:styleId="Heading9Char">
    <w:name w:val="Heading 9 Char"/>
    <w:basedOn w:val="DefaultParagraphFont"/>
    <w:link w:val="Heading9"/>
    <w:uiPriority w:val="9"/>
    <w:semiHidden/>
    <w:rsid w:val="00533504"/>
    <w:rPr>
      <w:rFonts w:ascii="Cambria" w:eastAsia="Times New Roman" w:hAnsi="Cambria"/>
    </w:rPr>
  </w:style>
  <w:style w:type="paragraph" w:styleId="Title">
    <w:name w:val="Title"/>
    <w:basedOn w:val="Normal"/>
    <w:next w:val="Normal"/>
    <w:link w:val="TitleChar"/>
    <w:uiPriority w:val="10"/>
    <w:qFormat/>
    <w:rsid w:val="0053350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3350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3350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33504"/>
    <w:rPr>
      <w:rFonts w:ascii="Cambria" w:eastAsia="Times New Roman" w:hAnsi="Cambria"/>
      <w:sz w:val="24"/>
      <w:szCs w:val="24"/>
    </w:rPr>
  </w:style>
  <w:style w:type="character" w:styleId="Strong">
    <w:name w:val="Strong"/>
    <w:basedOn w:val="DefaultParagraphFont"/>
    <w:uiPriority w:val="22"/>
    <w:qFormat/>
    <w:rsid w:val="00533504"/>
    <w:rPr>
      <w:b/>
      <w:bCs/>
    </w:rPr>
  </w:style>
  <w:style w:type="character" w:styleId="Emphasis">
    <w:name w:val="Emphasis"/>
    <w:basedOn w:val="DefaultParagraphFont"/>
    <w:uiPriority w:val="20"/>
    <w:qFormat/>
    <w:rsid w:val="00533504"/>
    <w:rPr>
      <w:rFonts w:ascii="Calibri" w:hAnsi="Calibri"/>
      <w:b/>
      <w:i/>
      <w:iCs/>
    </w:rPr>
  </w:style>
  <w:style w:type="paragraph" w:styleId="NoSpacing">
    <w:name w:val="No Spacing"/>
    <w:basedOn w:val="Normal"/>
    <w:uiPriority w:val="1"/>
    <w:qFormat/>
    <w:rsid w:val="00533504"/>
    <w:rPr>
      <w:szCs w:val="32"/>
    </w:rPr>
  </w:style>
  <w:style w:type="paragraph" w:styleId="ListParagraph">
    <w:name w:val="List Paragraph"/>
    <w:basedOn w:val="Normal"/>
    <w:uiPriority w:val="34"/>
    <w:qFormat/>
    <w:rsid w:val="00533504"/>
    <w:pPr>
      <w:ind w:left="720"/>
      <w:contextualSpacing/>
    </w:pPr>
  </w:style>
  <w:style w:type="paragraph" w:styleId="Quote">
    <w:name w:val="Quote"/>
    <w:basedOn w:val="Normal"/>
    <w:next w:val="Normal"/>
    <w:link w:val="QuoteChar"/>
    <w:uiPriority w:val="29"/>
    <w:qFormat/>
    <w:rsid w:val="00533504"/>
    <w:rPr>
      <w:i/>
    </w:rPr>
  </w:style>
  <w:style w:type="character" w:customStyle="1" w:styleId="QuoteChar">
    <w:name w:val="Quote Char"/>
    <w:basedOn w:val="DefaultParagraphFont"/>
    <w:link w:val="Quote"/>
    <w:uiPriority w:val="29"/>
    <w:rsid w:val="00533504"/>
    <w:rPr>
      <w:i/>
      <w:sz w:val="24"/>
      <w:szCs w:val="24"/>
    </w:rPr>
  </w:style>
  <w:style w:type="paragraph" w:styleId="IntenseQuote">
    <w:name w:val="Intense Quote"/>
    <w:basedOn w:val="Normal"/>
    <w:next w:val="Normal"/>
    <w:link w:val="IntenseQuoteChar"/>
    <w:uiPriority w:val="30"/>
    <w:qFormat/>
    <w:rsid w:val="00533504"/>
    <w:pPr>
      <w:ind w:left="720" w:right="720"/>
    </w:pPr>
    <w:rPr>
      <w:b/>
      <w:i/>
      <w:szCs w:val="22"/>
    </w:rPr>
  </w:style>
  <w:style w:type="character" w:customStyle="1" w:styleId="IntenseQuoteChar">
    <w:name w:val="Intense Quote Char"/>
    <w:basedOn w:val="DefaultParagraphFont"/>
    <w:link w:val="IntenseQuote"/>
    <w:uiPriority w:val="30"/>
    <w:rsid w:val="00533504"/>
    <w:rPr>
      <w:b/>
      <w:i/>
      <w:sz w:val="24"/>
    </w:rPr>
  </w:style>
  <w:style w:type="character" w:styleId="SubtleEmphasis">
    <w:name w:val="Subtle Emphasis"/>
    <w:uiPriority w:val="19"/>
    <w:qFormat/>
    <w:rsid w:val="00533504"/>
    <w:rPr>
      <w:i/>
      <w:color w:val="5A5A5A"/>
    </w:rPr>
  </w:style>
  <w:style w:type="character" w:styleId="IntenseEmphasis">
    <w:name w:val="Intense Emphasis"/>
    <w:basedOn w:val="DefaultParagraphFont"/>
    <w:uiPriority w:val="21"/>
    <w:qFormat/>
    <w:rsid w:val="00533504"/>
    <w:rPr>
      <w:b/>
      <w:i/>
      <w:sz w:val="24"/>
      <w:szCs w:val="24"/>
      <w:u w:val="single"/>
    </w:rPr>
  </w:style>
  <w:style w:type="character" w:styleId="SubtleReference">
    <w:name w:val="Subtle Reference"/>
    <w:basedOn w:val="DefaultParagraphFont"/>
    <w:uiPriority w:val="31"/>
    <w:qFormat/>
    <w:rsid w:val="00533504"/>
    <w:rPr>
      <w:sz w:val="24"/>
      <w:szCs w:val="24"/>
      <w:u w:val="single"/>
    </w:rPr>
  </w:style>
  <w:style w:type="character" w:styleId="IntenseReference">
    <w:name w:val="Intense Reference"/>
    <w:basedOn w:val="DefaultParagraphFont"/>
    <w:uiPriority w:val="32"/>
    <w:qFormat/>
    <w:rsid w:val="00533504"/>
    <w:rPr>
      <w:b/>
      <w:sz w:val="24"/>
      <w:u w:val="single"/>
    </w:rPr>
  </w:style>
  <w:style w:type="character" w:styleId="BookTitle">
    <w:name w:val="Book Title"/>
    <w:basedOn w:val="DefaultParagraphFont"/>
    <w:uiPriority w:val="33"/>
    <w:qFormat/>
    <w:rsid w:val="0053350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33504"/>
    <w:pPr>
      <w:outlineLvl w:val="9"/>
    </w:pPr>
  </w:style>
  <w:style w:type="character" w:styleId="LineNumber">
    <w:name w:val="line number"/>
    <w:basedOn w:val="DefaultParagraphFont"/>
    <w:uiPriority w:val="99"/>
    <w:semiHidden/>
    <w:unhideWhenUsed/>
    <w:rsid w:val="008B52F8"/>
  </w:style>
  <w:style w:type="paragraph" w:customStyle="1" w:styleId="Appendix1">
    <w:name w:val="Appendix1"/>
    <w:basedOn w:val="Normal"/>
    <w:rsid w:val="008B52F8"/>
    <w:pPr>
      <w:pageBreakBefore/>
      <w:numPr>
        <w:numId w:val="15"/>
      </w:numPr>
    </w:pPr>
    <w:rPr>
      <w:rFonts w:ascii="Cambria" w:hAnsi="Cambria"/>
      <w:b/>
      <w:sz w:val="32"/>
    </w:rPr>
  </w:style>
  <w:style w:type="paragraph" w:customStyle="1" w:styleId="Appendix2">
    <w:name w:val="Appendix2"/>
    <w:basedOn w:val="Normal"/>
    <w:rsid w:val="008B52F8"/>
    <w:pPr>
      <w:numPr>
        <w:ilvl w:val="1"/>
        <w:numId w:val="15"/>
      </w:numPr>
    </w:pPr>
  </w:style>
  <w:style w:type="paragraph" w:customStyle="1" w:styleId="Appendix3">
    <w:name w:val="Appendix3"/>
    <w:basedOn w:val="Normal"/>
    <w:rsid w:val="008B52F8"/>
    <w:pPr>
      <w:numPr>
        <w:ilvl w:val="2"/>
        <w:numId w:val="15"/>
      </w:numPr>
    </w:pPr>
  </w:style>
  <w:style w:type="table" w:styleId="TableGrid">
    <w:name w:val="Table Grid"/>
    <w:basedOn w:val="TableNormal"/>
    <w:uiPriority w:val="59"/>
    <w:rsid w:val="004C42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6891A3-47C0-4985-92B0-62259645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NNN SAF: CDOP-2 proposal</vt:lpstr>
    </vt:vector>
  </TitlesOfParts>
  <Company>EUMETSAT</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NNN SAF: CDOP-2 proposal</dc:title>
  <dc:subject>Version N.N, 01 January 2011</dc:subject>
  <dc:creator>Lothar Schueller</dc:creator>
  <cp:lastModifiedBy>MeetingRoom Visitor</cp:lastModifiedBy>
  <cp:revision>2</cp:revision>
  <dcterms:created xsi:type="dcterms:W3CDTF">2014-09-16T12:44:00Z</dcterms:created>
  <dcterms:modified xsi:type="dcterms:W3CDTF">2014-09-16T12:44:00Z</dcterms:modified>
</cp:coreProperties>
</file>